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140150">
      <w:pPr>
        <w:pStyle w:val="FrontPageHeading"/>
      </w:pPr>
      <w:r>
        <w:t>English Communications</w:t>
      </w:r>
    </w:p>
    <w:p w:rsidR="001A0F23" w:rsidRPr="00225FC5" w:rsidRDefault="001A0F23" w:rsidP="001A0F23">
      <w:pPr>
        <w:pStyle w:val="FrontPageSub-heading"/>
      </w:pPr>
      <w:r>
        <w:t>201</w:t>
      </w:r>
      <w:r w:rsidR="00D50DD5">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A81D89" w:rsidP="00A81CA3">
      <w:pPr>
        <w:pStyle w:val="Heading1"/>
      </w:pPr>
      <w:r>
        <w:lastRenderedPageBreak/>
        <w:t>English Communications</w:t>
      </w:r>
    </w:p>
    <w:p w:rsidR="00B1461F" w:rsidRPr="00A81CA3" w:rsidRDefault="00B1461F" w:rsidP="00A81CA3">
      <w:pPr>
        <w:pStyle w:val="Heading1"/>
      </w:pPr>
    </w:p>
    <w:p w:rsidR="001A0F23" w:rsidRPr="00A81CA3" w:rsidRDefault="001A0F23" w:rsidP="00A81CA3">
      <w:pPr>
        <w:pStyle w:val="Heading1"/>
      </w:pPr>
      <w:r w:rsidRPr="00A81CA3">
        <w:t>201</w:t>
      </w:r>
      <w:r w:rsidR="00623F2E">
        <w:t>6</w:t>
      </w:r>
      <w:r w:rsidRPr="00A81CA3">
        <w:t xml:space="preserve"> </w:t>
      </w:r>
      <w:r w:rsidR="00B1461F" w:rsidRPr="00A81CA3">
        <w:t>Chief Assessor’s Report</w:t>
      </w:r>
    </w:p>
    <w:p w:rsidR="00FA43E6" w:rsidRPr="002A36B6" w:rsidRDefault="00FA43E6" w:rsidP="00FA43E6">
      <w:pPr>
        <w:pStyle w:val="Heading2"/>
        <w:rPr>
          <w:rFonts w:ascii="Arial Bold" w:hAnsi="Arial Bold"/>
          <w:b w:val="0"/>
          <w:bCs/>
        </w:rPr>
      </w:pPr>
      <w:r w:rsidRPr="002A36B6">
        <w:rPr>
          <w:rFonts w:ascii="Arial Bold" w:hAnsi="Arial Bold"/>
          <w:b w:val="0"/>
          <w:bCs/>
        </w:rPr>
        <w:t>Overview</w:t>
      </w:r>
    </w:p>
    <w:p w:rsidR="00FA43E6" w:rsidRPr="00012027" w:rsidRDefault="00FA43E6" w:rsidP="00FA43E6">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EA37F7" w:rsidRPr="0018282F" w:rsidRDefault="00EA37F7" w:rsidP="002A36B6">
      <w:pPr>
        <w:pStyle w:val="BodyText1"/>
      </w:pPr>
      <w:r w:rsidRPr="0056256F">
        <w:t>2016 was the final year for the Stage 2 English Communication</w:t>
      </w:r>
      <w:r w:rsidR="00FA43E6" w:rsidRPr="0056256F">
        <w:t>s</w:t>
      </w:r>
      <w:r w:rsidRPr="0056256F">
        <w:t xml:space="preserve"> subject. In 2017, Stage 2 English will replace </w:t>
      </w:r>
      <w:r w:rsidR="00AE234F">
        <w:t xml:space="preserve">Stage 2 </w:t>
      </w:r>
      <w:r w:rsidRPr="0018282F">
        <w:t xml:space="preserve">English Communications and </w:t>
      </w:r>
      <w:r w:rsidR="00AE234F">
        <w:t xml:space="preserve">will </w:t>
      </w:r>
      <w:r w:rsidRPr="0018282F">
        <w:t>compl</w:t>
      </w:r>
      <w:r w:rsidR="00FA43E6" w:rsidRPr="0018282F">
        <w:t>e</w:t>
      </w:r>
      <w:r w:rsidRPr="0018282F">
        <w:t>ment Stage 1 English which was implemented in 2016.</w:t>
      </w:r>
    </w:p>
    <w:p w:rsidR="00EA37F7" w:rsidRPr="002A36B6" w:rsidRDefault="00EA37F7" w:rsidP="002A36B6">
      <w:pPr>
        <w:pStyle w:val="BodyText1"/>
      </w:pPr>
      <w:r w:rsidRPr="0056256F">
        <w:t>English Communications continued to grow in popularity in 2016 with over 7700 students</w:t>
      </w:r>
      <w:r w:rsidRPr="002A36B6">
        <w:t xml:space="preserve"> completing the subject. Student achievement was on par with the past few years</w:t>
      </w:r>
      <w:r w:rsidRPr="0018282F">
        <w:t xml:space="preserve"> indicating that the subject was delivered in a consistent manner and that teachers maintained standards from one year to the next. The relatively high percentage of students who completed a</w:t>
      </w:r>
      <w:r w:rsidRPr="0056256F">
        <w:t xml:space="preserve">ll the requirements of the </w:t>
      </w:r>
      <w:r w:rsidR="00AE234F">
        <w:t>subject</w:t>
      </w:r>
      <w:r w:rsidRPr="0056256F">
        <w:t xml:space="preserve"> was a good measure of student engagement with a subject that allowed them to analyse texts and compose original texts to demonstrate their skills as communicators. The comments in this report regarding observations made about the external </w:t>
      </w:r>
      <w:r w:rsidR="0090332A" w:rsidRPr="0056256F">
        <w:t xml:space="preserve">assessment </w:t>
      </w:r>
      <w:r w:rsidRPr="0056256F">
        <w:t xml:space="preserve">and </w:t>
      </w:r>
      <w:r w:rsidR="0090332A" w:rsidRPr="002A36B6">
        <w:t xml:space="preserve">the moderation of </w:t>
      </w:r>
      <w:r w:rsidRPr="002A36B6">
        <w:t xml:space="preserve">school </w:t>
      </w:r>
      <w:r w:rsidR="0090332A" w:rsidRPr="002A36B6">
        <w:t>assessment</w:t>
      </w:r>
      <w:r w:rsidRPr="002A36B6">
        <w:t xml:space="preserve"> contain valuable informat</w:t>
      </w:r>
      <w:r w:rsidR="00B23A1C" w:rsidRPr="002A36B6">
        <w:t xml:space="preserve">ion that can be transferred and applied to the new </w:t>
      </w:r>
      <w:r w:rsidRPr="002A36B6">
        <w:t xml:space="preserve">English </w:t>
      </w:r>
      <w:r w:rsidR="00B23A1C" w:rsidRPr="002A36B6">
        <w:t>subject in</w:t>
      </w:r>
      <w:r w:rsidRPr="002A36B6">
        <w:t xml:space="preserve"> 2017.</w:t>
      </w:r>
    </w:p>
    <w:p w:rsidR="00EA37F7" w:rsidRPr="002A36B6" w:rsidRDefault="00EA37F7" w:rsidP="002A36B6">
      <w:pPr>
        <w:pStyle w:val="BodyText1"/>
      </w:pPr>
      <w:r w:rsidRPr="002A36B6">
        <w:t>Teachers will be able to adapt some of the English Communications course, if they wish, for the 2017 subject</w:t>
      </w:r>
      <w:r w:rsidR="00FA43E6" w:rsidRPr="002A36B6">
        <w:t>,</w:t>
      </w:r>
      <w:r w:rsidRPr="002A36B6">
        <w:t xml:space="preserve"> but many may take the opportunity to completely rewrite or substantially alter the course they have previously taught.</w:t>
      </w:r>
    </w:p>
    <w:p w:rsidR="00EA37F7" w:rsidRPr="002A36B6" w:rsidRDefault="00EA37F7" w:rsidP="002A36B6">
      <w:pPr>
        <w:pStyle w:val="BodyText1"/>
      </w:pPr>
      <w:r w:rsidRPr="002A36B6">
        <w:t xml:space="preserve">Teachers are advised to access the new documents for Stage 2 English and become familiar with the 2017 requirements. </w:t>
      </w:r>
    </w:p>
    <w:p w:rsidR="001A0F23" w:rsidRPr="002A36B6" w:rsidRDefault="00532959">
      <w:pPr>
        <w:pStyle w:val="Heading2"/>
        <w:rPr>
          <w:rFonts w:ascii="Arial Bold" w:hAnsi="Arial Bold"/>
          <w:b w:val="0"/>
          <w:bCs/>
        </w:rPr>
      </w:pPr>
      <w:r w:rsidRPr="002A36B6">
        <w:rPr>
          <w:rFonts w:ascii="Arial Bold" w:hAnsi="Arial Bold"/>
          <w:b w:val="0"/>
          <w:bCs/>
        </w:rPr>
        <w:t>School Assessment</w:t>
      </w:r>
    </w:p>
    <w:p w:rsidR="003A030C" w:rsidRDefault="001A0F23" w:rsidP="002A36B6">
      <w:pPr>
        <w:pStyle w:val="AssessmentTypeHeading"/>
        <w:spacing w:after="240"/>
      </w:pPr>
      <w:r w:rsidRPr="00CD32DE">
        <w:t xml:space="preserve">Assessment Type 1: </w:t>
      </w:r>
      <w:r w:rsidR="00E8203F">
        <w:t>Text Analysis</w:t>
      </w:r>
    </w:p>
    <w:p w:rsidR="006C26C3" w:rsidRPr="002A36B6" w:rsidRDefault="003A030C" w:rsidP="002A36B6">
      <w:pPr>
        <w:pStyle w:val="BodyText1"/>
        <w:rPr>
          <w:b/>
        </w:rPr>
      </w:pPr>
      <w:r w:rsidRPr="00350049">
        <w:t xml:space="preserve">Within this component of the </w:t>
      </w:r>
      <w:r w:rsidR="00AE234F">
        <w:t>subject</w:t>
      </w:r>
      <w:r w:rsidRPr="00350049">
        <w:t>, students produce two written responses and one oral response if undertaking the 20-credit subject. In consultation with the tea</w:t>
      </w:r>
      <w:r w:rsidRPr="0056256F">
        <w:t xml:space="preserve">cher, one of the written responses </w:t>
      </w:r>
      <w:r w:rsidR="00B23A1C" w:rsidRPr="0056256F">
        <w:t xml:space="preserve">could </w:t>
      </w:r>
      <w:r w:rsidR="00623F2E" w:rsidRPr="0056256F">
        <w:t xml:space="preserve">be </w:t>
      </w:r>
      <w:r w:rsidRPr="0056256F">
        <w:t>developed into a multimodal presentation</w:t>
      </w:r>
      <w:r w:rsidR="006C26C3" w:rsidRPr="002A36B6">
        <w:t xml:space="preserve">. </w:t>
      </w:r>
      <w:r w:rsidR="00623F2E" w:rsidRPr="002A36B6">
        <w:t>A</w:t>
      </w:r>
      <w:r w:rsidR="006C26C3" w:rsidRPr="002A36B6">
        <w:t xml:space="preserve"> maximum of 2000 words </w:t>
      </w:r>
      <w:r w:rsidR="00623F2E" w:rsidRPr="002A36B6">
        <w:t xml:space="preserve">for written responses was allocated </w:t>
      </w:r>
      <w:r w:rsidR="006C26C3" w:rsidRPr="002A36B6">
        <w:t xml:space="preserve">and the oral response </w:t>
      </w:r>
      <w:r w:rsidR="00623F2E" w:rsidRPr="002A36B6">
        <w:t xml:space="preserve">was </w:t>
      </w:r>
      <w:r w:rsidR="00B23A1C" w:rsidRPr="002A36B6">
        <w:t>up to</w:t>
      </w:r>
      <w:r w:rsidR="006C26C3" w:rsidRPr="002A36B6">
        <w:t xml:space="preserve"> a maximum of 6 minutes. A multimodal response </w:t>
      </w:r>
      <w:r w:rsidR="00623F2E" w:rsidRPr="002A36B6">
        <w:t xml:space="preserve">was </w:t>
      </w:r>
      <w:r w:rsidR="006C26C3" w:rsidRPr="002A36B6">
        <w:t xml:space="preserve">of equivalent length. </w:t>
      </w:r>
    </w:p>
    <w:p w:rsidR="006934FF" w:rsidRPr="002A36B6" w:rsidRDefault="00623F2E" w:rsidP="002A36B6">
      <w:pPr>
        <w:pStyle w:val="dotpoints"/>
        <w:numPr>
          <w:ilvl w:val="0"/>
          <w:numId w:val="0"/>
        </w:numPr>
        <w:spacing w:before="240" w:after="120"/>
        <w:ind w:left="357" w:hanging="357"/>
        <w:rPr>
          <w:rFonts w:ascii="Arial Narrow" w:hAnsi="Arial Narrow"/>
          <w:b/>
        </w:rPr>
      </w:pPr>
      <w:r w:rsidRPr="002A36B6">
        <w:rPr>
          <w:rFonts w:ascii="Arial Narrow" w:hAnsi="Arial Narrow"/>
          <w:b/>
          <w:bCs/>
        </w:rPr>
        <w:t>The more successful responses</w:t>
      </w:r>
    </w:p>
    <w:p w:rsidR="00623F2E" w:rsidRPr="002A36B6" w:rsidRDefault="00B23A1C" w:rsidP="002A36B6">
      <w:pPr>
        <w:pStyle w:val="BodyText1"/>
        <w:numPr>
          <w:ilvl w:val="0"/>
          <w:numId w:val="17"/>
        </w:numPr>
        <w:spacing w:before="120" w:after="120"/>
        <w:ind w:left="425" w:hanging="425"/>
        <w:rPr>
          <w:b/>
        </w:rPr>
      </w:pPr>
      <w:r w:rsidRPr="00350049">
        <w:t>addressed</w:t>
      </w:r>
      <w:r w:rsidR="00623F2E" w:rsidRPr="00350049">
        <w:t xml:space="preserve"> three of the four</w:t>
      </w:r>
      <w:r w:rsidRPr="0056256F">
        <w:t xml:space="preserve"> text types available for study</w:t>
      </w:r>
      <w:r w:rsidR="00FA43E6" w:rsidRPr="0056256F">
        <w:t>,</w:t>
      </w:r>
      <w:r w:rsidR="00FE467C" w:rsidRPr="0056256F">
        <w:t xml:space="preserve"> as specified in the subject outline</w:t>
      </w:r>
    </w:p>
    <w:p w:rsidR="00F47DDF" w:rsidRPr="002A36B6" w:rsidRDefault="00B23A1C" w:rsidP="002A36B6">
      <w:pPr>
        <w:pStyle w:val="BodyText1"/>
        <w:numPr>
          <w:ilvl w:val="0"/>
          <w:numId w:val="17"/>
        </w:numPr>
        <w:spacing w:before="120" w:after="120"/>
        <w:ind w:left="425" w:hanging="425"/>
        <w:rPr>
          <w:b/>
        </w:rPr>
      </w:pPr>
      <w:r w:rsidRPr="0056256F">
        <w:lastRenderedPageBreak/>
        <w:t>a</w:t>
      </w:r>
      <w:r w:rsidR="00F47DDF" w:rsidRPr="0056256F">
        <w:t xml:space="preserve">dhered to </w:t>
      </w:r>
      <w:r w:rsidR="00FE467C" w:rsidRPr="0056256F">
        <w:t xml:space="preserve">the </w:t>
      </w:r>
      <w:r w:rsidR="00F47DDF" w:rsidRPr="0056256F">
        <w:t>word</w:t>
      </w:r>
      <w:r w:rsidR="00FA43E6" w:rsidRPr="0056256F">
        <w:t>-</w:t>
      </w:r>
      <w:r w:rsidR="00F47DDF" w:rsidRPr="0056256F">
        <w:t>count and time</w:t>
      </w:r>
      <w:r w:rsidR="00FA43E6" w:rsidRPr="0056256F">
        <w:t>-</w:t>
      </w:r>
      <w:r w:rsidR="00F47DDF" w:rsidRPr="0056256F">
        <w:t>limits for responses</w:t>
      </w:r>
      <w:r w:rsidR="00FA43E6" w:rsidRPr="0056256F">
        <w:t>,</w:t>
      </w:r>
      <w:r w:rsidR="00F47DDF" w:rsidRPr="00957826">
        <w:t xml:space="preserve"> </w:t>
      </w:r>
      <w:r w:rsidR="00FE467C" w:rsidRPr="00957826">
        <w:t>as specified in</w:t>
      </w:r>
      <w:r w:rsidRPr="00957826">
        <w:t xml:space="preserve"> the subject outline</w:t>
      </w:r>
    </w:p>
    <w:p w:rsidR="00623F2E" w:rsidRPr="002A36B6" w:rsidRDefault="00B23A1C" w:rsidP="002A36B6">
      <w:pPr>
        <w:pStyle w:val="BodyText1"/>
        <w:numPr>
          <w:ilvl w:val="0"/>
          <w:numId w:val="17"/>
        </w:numPr>
        <w:spacing w:before="120" w:after="120"/>
        <w:ind w:left="425" w:hanging="425"/>
        <w:rPr>
          <w:b/>
        </w:rPr>
      </w:pPr>
      <w:r w:rsidRPr="0056256F">
        <w:t>were in response to</w:t>
      </w:r>
      <w:r w:rsidR="00B515A5" w:rsidRPr="0056256F">
        <w:t xml:space="preserve"> challenging</w:t>
      </w:r>
      <w:r w:rsidR="00FE467C" w:rsidRPr="0056256F">
        <w:t xml:space="preserve"> and engaging texts</w:t>
      </w:r>
    </w:p>
    <w:p w:rsidR="00282965" w:rsidRPr="002A36B6" w:rsidRDefault="00FE467C" w:rsidP="002A36B6">
      <w:pPr>
        <w:pStyle w:val="BodyText1"/>
        <w:numPr>
          <w:ilvl w:val="0"/>
          <w:numId w:val="17"/>
        </w:numPr>
        <w:spacing w:before="120" w:after="120"/>
        <w:ind w:left="425" w:hanging="425"/>
        <w:rPr>
          <w:b/>
        </w:rPr>
      </w:pPr>
      <w:r w:rsidRPr="0056256F">
        <w:t>p</w:t>
      </w:r>
      <w:r w:rsidR="00282965" w:rsidRPr="0056256F">
        <w:t xml:space="preserve">rovided an element of </w:t>
      </w:r>
      <w:r w:rsidR="00D40ED4" w:rsidRPr="0056256F">
        <w:t xml:space="preserve">independence </w:t>
      </w:r>
      <w:r w:rsidR="00282965" w:rsidRPr="0056256F">
        <w:t>for the student</w:t>
      </w:r>
      <w:r w:rsidR="008F2F73" w:rsidRPr="0056256F">
        <w:t xml:space="preserve"> through options </w:t>
      </w:r>
      <w:r w:rsidR="00D72911" w:rsidRPr="0056256F">
        <w:t>that included</w:t>
      </w:r>
      <w:r w:rsidRPr="0056256F">
        <w:t xml:space="preserve"> text and task choice</w:t>
      </w:r>
    </w:p>
    <w:p w:rsidR="007F6FD7" w:rsidRPr="002A36B6" w:rsidRDefault="00FE467C" w:rsidP="002A36B6">
      <w:pPr>
        <w:pStyle w:val="BodyText1"/>
        <w:numPr>
          <w:ilvl w:val="0"/>
          <w:numId w:val="17"/>
        </w:numPr>
        <w:spacing w:before="120" w:after="120"/>
        <w:ind w:left="425" w:hanging="425"/>
        <w:rPr>
          <w:b/>
        </w:rPr>
      </w:pPr>
      <w:r w:rsidRPr="0056256F">
        <w:t>r</w:t>
      </w:r>
      <w:r w:rsidR="002A2A80" w:rsidRPr="0056256F">
        <w:t>evealed the importance of task design and explicit teaching in addressing task criteria and the selected form for responses</w:t>
      </w:r>
      <w:r w:rsidR="00FA43E6" w:rsidRPr="0056256F">
        <w:t>;</w:t>
      </w:r>
      <w:r w:rsidR="007F6FD7" w:rsidRPr="0056256F">
        <w:t xml:space="preserve"> </w:t>
      </w:r>
      <w:r w:rsidR="00FA43E6" w:rsidRPr="0056256F">
        <w:t>f</w:t>
      </w:r>
      <w:r w:rsidR="007F6FD7" w:rsidRPr="0056256F">
        <w:t xml:space="preserve">or example, tasks that </w:t>
      </w:r>
      <w:r w:rsidR="0056256F">
        <w:t>required</w:t>
      </w:r>
      <w:r w:rsidR="0056256F" w:rsidRPr="0056256F">
        <w:t xml:space="preserve"> </w:t>
      </w:r>
      <w:r w:rsidR="007F6FD7" w:rsidRPr="0056256F">
        <w:t xml:space="preserve">students to consider the ways a single theme was conveyed through </w:t>
      </w:r>
      <w:r w:rsidR="00D72911" w:rsidRPr="0056256F">
        <w:t xml:space="preserve">the analysis of </w:t>
      </w:r>
      <w:r w:rsidR="007F6FD7" w:rsidRPr="0056256F">
        <w:t xml:space="preserve">two or three techniques </w:t>
      </w:r>
      <w:r w:rsidRPr="0056256F">
        <w:t>assisted</w:t>
      </w:r>
      <w:r w:rsidR="007F6FD7" w:rsidRPr="0056256F">
        <w:t xml:space="preserve"> students</w:t>
      </w:r>
      <w:del w:id="0" w:author="Simone Hitch" w:date="2017-02-03T07:55:00Z">
        <w:r w:rsidR="007F6FD7" w:rsidRPr="0056256F" w:rsidDel="00F53A8E">
          <w:delText>.</w:delText>
        </w:r>
      </w:del>
    </w:p>
    <w:p w:rsidR="002A2A80" w:rsidRPr="002A36B6" w:rsidRDefault="00FE467C" w:rsidP="002A36B6">
      <w:pPr>
        <w:pStyle w:val="BodyText1"/>
        <w:numPr>
          <w:ilvl w:val="0"/>
          <w:numId w:val="17"/>
        </w:numPr>
        <w:spacing w:before="120" w:after="120"/>
        <w:ind w:left="425" w:hanging="425"/>
        <w:rPr>
          <w:b/>
        </w:rPr>
      </w:pPr>
      <w:r w:rsidRPr="0056256F">
        <w:t>included successful options</w:t>
      </w:r>
      <w:r w:rsidR="00FA43E6" w:rsidRPr="0056256F">
        <w:t>,</w:t>
      </w:r>
      <w:r w:rsidRPr="0056256F">
        <w:t xml:space="preserve"> such as e</w:t>
      </w:r>
      <w:r w:rsidR="002A2A80" w:rsidRPr="0056256F">
        <w:t>ssays, interviews with the writer or director, blogs</w:t>
      </w:r>
      <w:r w:rsidR="00FA43E6" w:rsidRPr="0056256F">
        <w:t>,</w:t>
      </w:r>
      <w:r w:rsidR="002A2A80" w:rsidRPr="0056256F">
        <w:t xml:space="preserve"> and multimodal responses </w:t>
      </w:r>
    </w:p>
    <w:p w:rsidR="002A2A80" w:rsidRPr="002A36B6" w:rsidRDefault="002A2A80" w:rsidP="002A36B6">
      <w:pPr>
        <w:pStyle w:val="BodyText1"/>
        <w:numPr>
          <w:ilvl w:val="0"/>
          <w:numId w:val="17"/>
        </w:numPr>
        <w:spacing w:before="120" w:after="120"/>
        <w:ind w:left="425" w:hanging="425"/>
        <w:rPr>
          <w:b/>
        </w:rPr>
      </w:pPr>
      <w:r w:rsidRPr="0056256F">
        <w:t>addressed one of the three specific features of the analysis assessment design criterion in each re</w:t>
      </w:r>
      <w:r w:rsidR="00FE467C" w:rsidRPr="0056256F">
        <w:t>sponse for this assessment type</w:t>
      </w:r>
    </w:p>
    <w:p w:rsidR="007F6FD7" w:rsidRPr="002A36B6" w:rsidRDefault="00FE467C" w:rsidP="002A36B6">
      <w:pPr>
        <w:pStyle w:val="BodyText1"/>
        <w:numPr>
          <w:ilvl w:val="0"/>
          <w:numId w:val="17"/>
        </w:numPr>
        <w:spacing w:before="120" w:after="120"/>
        <w:ind w:left="425" w:hanging="425"/>
        <w:rPr>
          <w:b/>
        </w:rPr>
      </w:pPr>
      <w:r w:rsidRPr="0056256F">
        <w:t>m</w:t>
      </w:r>
      <w:r w:rsidR="007F6FD7" w:rsidRPr="0056256F">
        <w:t xml:space="preserve">oved beyond descriptive responses with regard to </w:t>
      </w:r>
      <w:r w:rsidR="00BF0B0E" w:rsidRPr="0056256F">
        <w:t xml:space="preserve">specific feature </w:t>
      </w:r>
      <w:r w:rsidR="007F6FD7" w:rsidRPr="0056256F">
        <w:t>An1 and ‘feature spotting’ of techniques and conventions to consider the intended purpose and the impact and effect of the selected f</w:t>
      </w:r>
      <w:r w:rsidRPr="0056256F">
        <w:t>eatures</w:t>
      </w:r>
    </w:p>
    <w:p w:rsidR="00357B88" w:rsidRPr="002A36B6" w:rsidRDefault="00FE467C" w:rsidP="002A36B6">
      <w:pPr>
        <w:pStyle w:val="BodyText1"/>
        <w:numPr>
          <w:ilvl w:val="0"/>
          <w:numId w:val="17"/>
        </w:numPr>
        <w:spacing w:before="120" w:after="120"/>
        <w:ind w:left="425" w:hanging="425"/>
        <w:rPr>
          <w:b/>
        </w:rPr>
      </w:pPr>
      <w:r w:rsidRPr="0056256F">
        <w:t>l</w:t>
      </w:r>
      <w:r w:rsidR="00357B88" w:rsidRPr="0056256F">
        <w:t xml:space="preserve">inked text selection and assessment criteria carefully in order to </w:t>
      </w:r>
      <w:r w:rsidR="009835DC" w:rsidRPr="0056256F">
        <w:t>eli</w:t>
      </w:r>
      <w:r w:rsidR="00357B88" w:rsidRPr="0056256F">
        <w:t>cit a depth of analysis</w:t>
      </w:r>
      <w:r w:rsidR="00BF0B0E" w:rsidRPr="0056256F">
        <w:t>;</w:t>
      </w:r>
      <w:r w:rsidR="00357B88" w:rsidRPr="0056256F">
        <w:t xml:space="preserve"> </w:t>
      </w:r>
      <w:r w:rsidR="00BF0B0E" w:rsidRPr="0056256F">
        <w:t>f</w:t>
      </w:r>
      <w:r w:rsidR="00357B88" w:rsidRPr="0056256F">
        <w:t>or example</w:t>
      </w:r>
      <w:r w:rsidRPr="0056256F">
        <w:t>,</w:t>
      </w:r>
      <w:r w:rsidR="00357B88" w:rsidRPr="00957826">
        <w:t xml:space="preserve"> James Cameron’s </w:t>
      </w:r>
      <w:r w:rsidR="00AB1904" w:rsidRPr="002A36B6">
        <w:rPr>
          <w:i/>
        </w:rPr>
        <w:t>Avatar</w:t>
      </w:r>
      <w:r w:rsidR="00357B88" w:rsidRPr="00350049">
        <w:t xml:space="preserve"> </w:t>
      </w:r>
      <w:r w:rsidR="00BF0B0E" w:rsidRPr="00350049">
        <w:t xml:space="preserve">film </w:t>
      </w:r>
      <w:r w:rsidR="00357B88" w:rsidRPr="0056256F">
        <w:t xml:space="preserve">worked well when linked to </w:t>
      </w:r>
      <w:ins w:id="1" w:author="Simone Hitch" w:date="2017-02-03T07:57:00Z">
        <w:r w:rsidR="00F53A8E">
          <w:t xml:space="preserve">the </w:t>
        </w:r>
      </w:ins>
      <w:r w:rsidR="00BF0B0E" w:rsidRPr="002A36B6">
        <w:t xml:space="preserve">specific feature </w:t>
      </w:r>
      <w:r w:rsidR="00357B88" w:rsidRPr="002A36B6">
        <w:t xml:space="preserve">An2 in relation to </w:t>
      </w:r>
      <w:r w:rsidR="00D40ED4" w:rsidRPr="002A36B6">
        <w:t xml:space="preserve">care for </w:t>
      </w:r>
      <w:r w:rsidR="00357B88" w:rsidRPr="002A36B6">
        <w:t xml:space="preserve">the environment and </w:t>
      </w:r>
      <w:r w:rsidR="00D40ED4" w:rsidRPr="002A36B6">
        <w:t xml:space="preserve">rights of </w:t>
      </w:r>
      <w:r w:rsidR="00357B88" w:rsidRPr="002A36B6">
        <w:t>Indigenous people</w:t>
      </w:r>
      <w:del w:id="2" w:author="Simone Hitch" w:date="2017-02-03T07:55:00Z">
        <w:r w:rsidR="00357B88" w:rsidRPr="002A36B6" w:rsidDel="00F53A8E">
          <w:delText>s</w:delText>
        </w:r>
      </w:del>
      <w:del w:id="3" w:author="Simone Hitch" w:date="2017-02-03T07:56:00Z">
        <w:r w:rsidR="00357B88" w:rsidRPr="002A36B6" w:rsidDel="00F53A8E">
          <w:delText>.</w:delText>
        </w:r>
      </w:del>
    </w:p>
    <w:p w:rsidR="009835DC" w:rsidRPr="002A36B6" w:rsidRDefault="00FE467C" w:rsidP="002A36B6">
      <w:pPr>
        <w:pStyle w:val="BodyText1"/>
        <w:numPr>
          <w:ilvl w:val="0"/>
          <w:numId w:val="17"/>
        </w:numPr>
        <w:spacing w:before="120" w:after="120"/>
        <w:ind w:left="425" w:hanging="425"/>
        <w:rPr>
          <w:b/>
        </w:rPr>
      </w:pPr>
      <w:r w:rsidRPr="0056256F">
        <w:t xml:space="preserve">were </w:t>
      </w:r>
      <w:r w:rsidR="00957826">
        <w:t xml:space="preserve">produced </w:t>
      </w:r>
      <w:r w:rsidRPr="0056256F">
        <w:t>when</w:t>
      </w:r>
      <w:r w:rsidR="00FA43E6" w:rsidRPr="0056256F">
        <w:t xml:space="preserve"> </w:t>
      </w:r>
      <w:r w:rsidRPr="0056256F">
        <w:t>students were able to</w:t>
      </w:r>
      <w:r w:rsidR="009835DC" w:rsidRPr="0056256F">
        <w:t xml:space="preserve"> select poems from a range</w:t>
      </w:r>
      <w:r w:rsidR="00BF0B0E" w:rsidRPr="0056256F">
        <w:t>,</w:t>
      </w:r>
      <w:r w:rsidR="009835DC" w:rsidRPr="0056256F">
        <w:t xml:space="preserve"> as opposed to </w:t>
      </w:r>
      <w:r w:rsidR="00D40ED4" w:rsidRPr="0056256F">
        <w:t xml:space="preserve">the entire class </w:t>
      </w:r>
      <w:r w:rsidR="009835DC" w:rsidRPr="0056256F">
        <w:t xml:space="preserve">being </w:t>
      </w:r>
      <w:r w:rsidR="00D40ED4" w:rsidRPr="0056256F">
        <w:t xml:space="preserve">provided with </w:t>
      </w:r>
      <w:r w:rsidRPr="0056256F">
        <w:t xml:space="preserve">the same </w:t>
      </w:r>
      <w:r w:rsidRPr="00957826">
        <w:t>two or three texts</w:t>
      </w:r>
    </w:p>
    <w:p w:rsidR="009835DC" w:rsidRPr="002A36B6" w:rsidRDefault="00FE467C" w:rsidP="002A36B6">
      <w:pPr>
        <w:pStyle w:val="BodyText1"/>
        <w:numPr>
          <w:ilvl w:val="0"/>
          <w:numId w:val="17"/>
        </w:numPr>
        <w:spacing w:before="120" w:after="120"/>
        <w:ind w:left="425" w:hanging="425"/>
        <w:rPr>
          <w:b/>
        </w:rPr>
      </w:pPr>
      <w:r w:rsidRPr="0056256F">
        <w:t>e</w:t>
      </w:r>
      <w:r w:rsidR="009835DC" w:rsidRPr="0056256F">
        <w:t>nabled students to express their own unique voice t</w:t>
      </w:r>
      <w:r w:rsidRPr="0056256F">
        <w:t>hrough their written expression</w:t>
      </w:r>
    </w:p>
    <w:p w:rsidR="009835DC" w:rsidRPr="002A36B6" w:rsidRDefault="00FE467C" w:rsidP="002A36B6">
      <w:pPr>
        <w:pStyle w:val="BodyText1"/>
        <w:numPr>
          <w:ilvl w:val="0"/>
          <w:numId w:val="17"/>
        </w:numPr>
        <w:spacing w:before="120" w:after="120"/>
        <w:ind w:left="425" w:hanging="425"/>
        <w:rPr>
          <w:b/>
        </w:rPr>
      </w:pPr>
      <w:r w:rsidRPr="0056256F">
        <w:t>d</w:t>
      </w:r>
      <w:r w:rsidR="009835DC" w:rsidRPr="0056256F">
        <w:t>emonstrated correct use of grammar, punctuation</w:t>
      </w:r>
      <w:r w:rsidR="00BF0B0E" w:rsidRPr="0056256F">
        <w:t>,</w:t>
      </w:r>
      <w:r w:rsidR="009835DC" w:rsidRPr="0056256F">
        <w:t xml:space="preserve"> and spelling due to thorough</w:t>
      </w:r>
      <w:r w:rsidRPr="0056256F">
        <w:t xml:space="preserve"> planning, drafting</w:t>
      </w:r>
      <w:r w:rsidR="00BF0B0E" w:rsidRPr="0056256F">
        <w:t>,</w:t>
      </w:r>
      <w:r w:rsidRPr="0056256F">
        <w:t xml:space="preserve"> and editing</w:t>
      </w:r>
    </w:p>
    <w:p w:rsidR="009835DC" w:rsidRPr="002A36B6" w:rsidRDefault="00FE467C" w:rsidP="002A36B6">
      <w:pPr>
        <w:pStyle w:val="BodyText1"/>
        <w:numPr>
          <w:ilvl w:val="0"/>
          <w:numId w:val="17"/>
        </w:numPr>
        <w:spacing w:before="120" w:after="120"/>
        <w:ind w:left="425" w:hanging="425"/>
        <w:rPr>
          <w:b/>
        </w:rPr>
      </w:pPr>
      <w:r w:rsidRPr="0056256F">
        <w:t>i</w:t>
      </w:r>
      <w:r w:rsidR="009835DC" w:rsidRPr="0056256F">
        <w:t xml:space="preserve">ncluded appropriate metalanguage </w:t>
      </w:r>
      <w:r w:rsidRPr="0056256F">
        <w:t>appropriate to the text analysed</w:t>
      </w:r>
      <w:r w:rsidR="0018282F" w:rsidRPr="0056256F">
        <w:t>.</w:t>
      </w:r>
    </w:p>
    <w:p w:rsidR="00623F2E" w:rsidRPr="002A36B6" w:rsidRDefault="00623F2E" w:rsidP="002A36B6">
      <w:pPr>
        <w:pStyle w:val="dotpoints"/>
        <w:numPr>
          <w:ilvl w:val="0"/>
          <w:numId w:val="0"/>
        </w:numPr>
        <w:spacing w:before="240" w:after="120"/>
        <w:ind w:left="357" w:hanging="357"/>
        <w:rPr>
          <w:rFonts w:ascii="Arial Narrow" w:hAnsi="Arial Narrow"/>
          <w:b/>
        </w:rPr>
      </w:pPr>
      <w:r w:rsidRPr="002A36B6">
        <w:rPr>
          <w:rFonts w:ascii="Arial Narrow" w:hAnsi="Arial Narrow"/>
          <w:b/>
          <w:bCs/>
        </w:rPr>
        <w:t>The less successful responses</w:t>
      </w:r>
    </w:p>
    <w:p w:rsidR="00B515A5" w:rsidRPr="002A36B6" w:rsidRDefault="00FE467C" w:rsidP="002A36B6">
      <w:pPr>
        <w:pStyle w:val="BodyText1"/>
        <w:numPr>
          <w:ilvl w:val="0"/>
          <w:numId w:val="17"/>
        </w:numPr>
        <w:spacing w:before="120" w:after="120"/>
        <w:ind w:left="425" w:hanging="425"/>
        <w:rPr>
          <w:b/>
        </w:rPr>
      </w:pPr>
      <w:r w:rsidRPr="00350049">
        <w:t>d</w:t>
      </w:r>
      <w:r w:rsidR="00282965" w:rsidRPr="00350049">
        <w:t xml:space="preserve">uplicated or omitted text types </w:t>
      </w:r>
      <w:r w:rsidRPr="00350049">
        <w:t xml:space="preserve">by not covering the range required </w:t>
      </w:r>
      <w:r w:rsidR="00282965" w:rsidRPr="00350049">
        <w:t xml:space="preserve">and </w:t>
      </w:r>
      <w:r w:rsidR="00282965" w:rsidRPr="0056256F">
        <w:t>presented work</w:t>
      </w:r>
      <w:r w:rsidRPr="0056256F">
        <w:t xml:space="preserve"> outside of the subject outline</w:t>
      </w:r>
    </w:p>
    <w:p w:rsidR="008F2F73" w:rsidRPr="002A36B6" w:rsidRDefault="00FE467C" w:rsidP="002A36B6">
      <w:pPr>
        <w:pStyle w:val="BodyText1"/>
        <w:numPr>
          <w:ilvl w:val="0"/>
          <w:numId w:val="17"/>
        </w:numPr>
        <w:spacing w:before="120" w:after="120"/>
        <w:ind w:left="425" w:hanging="425"/>
        <w:rPr>
          <w:b/>
        </w:rPr>
      </w:pPr>
      <w:r w:rsidRPr="0056256F">
        <w:t>r</w:t>
      </w:r>
      <w:r w:rsidR="008F2F73" w:rsidRPr="0056256F">
        <w:t xml:space="preserve">evealed responses to tasks that had not been designed with the full range of student ability in </w:t>
      </w:r>
      <w:r w:rsidRPr="0056256F">
        <w:t>mind</w:t>
      </w:r>
    </w:p>
    <w:p w:rsidR="002A2A80" w:rsidRPr="002A36B6" w:rsidRDefault="00FE467C" w:rsidP="002A36B6">
      <w:pPr>
        <w:pStyle w:val="BodyText1"/>
        <w:numPr>
          <w:ilvl w:val="0"/>
          <w:numId w:val="17"/>
        </w:numPr>
        <w:spacing w:before="120" w:after="120"/>
        <w:ind w:left="425" w:hanging="425"/>
        <w:rPr>
          <w:b/>
        </w:rPr>
      </w:pPr>
      <w:r w:rsidRPr="0056256F">
        <w:t>f</w:t>
      </w:r>
      <w:r w:rsidR="00DC303A" w:rsidRPr="0056256F">
        <w:t>ocused upon re</w:t>
      </w:r>
      <w:r w:rsidRPr="0056256F">
        <w:t>count</w:t>
      </w:r>
      <w:r w:rsidR="00DC303A" w:rsidRPr="0056256F">
        <w:t xml:space="preserve"> and retelling rather than explicit </w:t>
      </w:r>
      <w:r w:rsidRPr="0056256F">
        <w:t>analysis of an aspect of a text</w:t>
      </w:r>
    </w:p>
    <w:p w:rsidR="00912C10" w:rsidRPr="002A36B6" w:rsidRDefault="00A641B9" w:rsidP="002A36B6">
      <w:pPr>
        <w:pStyle w:val="BodyText1"/>
        <w:numPr>
          <w:ilvl w:val="0"/>
          <w:numId w:val="17"/>
        </w:numPr>
        <w:spacing w:before="120" w:after="120"/>
        <w:ind w:left="425" w:hanging="425"/>
        <w:rPr>
          <w:b/>
        </w:rPr>
      </w:pPr>
      <w:r w:rsidRPr="0056256F">
        <w:t>d</w:t>
      </w:r>
      <w:r w:rsidR="005614B2" w:rsidRPr="0056256F">
        <w:t xml:space="preserve">emonstrated task design that required students to address all three analysis </w:t>
      </w:r>
      <w:r w:rsidR="00BF0B0E" w:rsidRPr="0056256F">
        <w:t>specific features</w:t>
      </w:r>
      <w:r w:rsidR="005614B2" w:rsidRPr="0056256F">
        <w:t xml:space="preserve"> in each task and this resulted in a reduc</w:t>
      </w:r>
      <w:r w:rsidRPr="0056256F">
        <w:t>tion in the quality of analysis</w:t>
      </w:r>
    </w:p>
    <w:p w:rsidR="00FD6F2F" w:rsidRPr="002A36B6" w:rsidRDefault="00A641B9" w:rsidP="002A36B6">
      <w:pPr>
        <w:pStyle w:val="BodyText1"/>
        <w:numPr>
          <w:ilvl w:val="0"/>
          <w:numId w:val="17"/>
        </w:numPr>
        <w:spacing w:before="120" w:after="120"/>
        <w:ind w:left="425" w:hanging="425"/>
        <w:rPr>
          <w:b/>
        </w:rPr>
      </w:pPr>
      <w:r w:rsidRPr="0056256F">
        <w:t>s</w:t>
      </w:r>
      <w:r w:rsidR="007F6FD7" w:rsidRPr="0056256F">
        <w:t xml:space="preserve">howed that </w:t>
      </w:r>
      <w:r w:rsidR="00FD6F2F" w:rsidRPr="0056256F">
        <w:t>scaffolding proved problematic when teachers controlled all elements of responses from text, task, structure</w:t>
      </w:r>
      <w:r w:rsidR="00BF0B0E" w:rsidRPr="002A36B6">
        <w:t>,</w:t>
      </w:r>
      <w:r w:rsidR="00FD6F2F" w:rsidRPr="002A36B6">
        <w:t xml:space="preserve"> and content of response right down to the same topic sentences for paragraphs across the entire class set of responses</w:t>
      </w:r>
      <w:r w:rsidR="00BF0B0E" w:rsidRPr="002A36B6">
        <w:t xml:space="preserve"> —</w:t>
      </w:r>
      <w:r w:rsidR="00FD6F2F" w:rsidRPr="002A36B6">
        <w:t xml:space="preserve"> </w:t>
      </w:r>
      <w:r w:rsidR="00BF0B0E" w:rsidRPr="002A36B6">
        <w:t>f</w:t>
      </w:r>
      <w:r w:rsidR="00FD6F2F" w:rsidRPr="002A36B6">
        <w:t>ormulaic and intrusive intervention of this kind impacted negatively, particularly upon student achievement at th</w:t>
      </w:r>
      <w:r w:rsidRPr="002A36B6">
        <w:t>e highest performance standards</w:t>
      </w:r>
    </w:p>
    <w:p w:rsidR="009835DC" w:rsidRPr="00350049" w:rsidRDefault="00A641B9" w:rsidP="002A36B6">
      <w:pPr>
        <w:pStyle w:val="BodyText1"/>
        <w:numPr>
          <w:ilvl w:val="0"/>
          <w:numId w:val="17"/>
        </w:numPr>
        <w:spacing w:before="120" w:after="120"/>
        <w:ind w:left="425" w:hanging="425"/>
      </w:pPr>
      <w:r w:rsidRPr="0056256F">
        <w:t>r</w:t>
      </w:r>
      <w:r w:rsidR="009835DC" w:rsidRPr="0056256F">
        <w:t>esponded to poetry as individual texts</w:t>
      </w:r>
      <w:r w:rsidR="00AE234F">
        <w:t>,</w:t>
      </w:r>
      <w:r w:rsidR="009835DC" w:rsidRPr="00350049">
        <w:t xml:space="preserve"> as oppo</w:t>
      </w:r>
      <w:r w:rsidRPr="00350049">
        <w:t>sed to a group or pair of texts</w:t>
      </w:r>
    </w:p>
    <w:p w:rsidR="00F47DDF" w:rsidRPr="002A36B6" w:rsidRDefault="00A641B9" w:rsidP="002A36B6">
      <w:pPr>
        <w:pStyle w:val="BodyText1"/>
        <w:numPr>
          <w:ilvl w:val="0"/>
          <w:numId w:val="17"/>
        </w:numPr>
        <w:spacing w:before="120" w:after="120"/>
        <w:ind w:left="425" w:hanging="425"/>
        <w:rPr>
          <w:b/>
        </w:rPr>
      </w:pPr>
      <w:r w:rsidRPr="0056256F">
        <w:lastRenderedPageBreak/>
        <w:t>p</w:t>
      </w:r>
      <w:r w:rsidR="00F47DDF" w:rsidRPr="00957826">
        <w:t xml:space="preserve">rovided evidence outside of </w:t>
      </w:r>
      <w:r w:rsidR="00BF0B0E" w:rsidRPr="002A36B6">
        <w:t xml:space="preserve">the </w:t>
      </w:r>
      <w:r w:rsidR="00F47DDF" w:rsidRPr="002A36B6">
        <w:t xml:space="preserve">subject outline </w:t>
      </w:r>
      <w:r w:rsidR="00DE4588" w:rsidRPr="002A36B6">
        <w:t xml:space="preserve">in relation to </w:t>
      </w:r>
      <w:r w:rsidR="00F47DDF" w:rsidRPr="002A36B6">
        <w:t>word</w:t>
      </w:r>
      <w:r w:rsidR="00BF0B0E" w:rsidRPr="002A36B6">
        <w:t>-</w:t>
      </w:r>
      <w:r w:rsidR="00F47DDF" w:rsidRPr="002A36B6">
        <w:t>limits and time constraints</w:t>
      </w:r>
      <w:r w:rsidR="00B60BC8" w:rsidRPr="002A36B6">
        <w:t>;</w:t>
      </w:r>
      <w:r w:rsidR="00F47DDF" w:rsidRPr="002A36B6">
        <w:t xml:space="preserve"> </w:t>
      </w:r>
      <w:r w:rsidR="00B60BC8" w:rsidRPr="002A36B6">
        <w:t>f</w:t>
      </w:r>
      <w:r w:rsidR="009127A9" w:rsidRPr="002A36B6">
        <w:t>or example</w:t>
      </w:r>
      <w:r w:rsidR="00B60BC8" w:rsidRPr="002A36B6">
        <w:t>,</w:t>
      </w:r>
      <w:r w:rsidR="009127A9" w:rsidRPr="002A36B6">
        <w:t xml:space="preserve"> when students had been permitted to write twice as much as the designated word</w:t>
      </w:r>
      <w:r w:rsidR="00BF0B0E" w:rsidRPr="002A36B6">
        <w:t>-</w:t>
      </w:r>
      <w:r w:rsidR="009127A9" w:rsidRPr="002A36B6">
        <w:t>count and addressed key criteria in the latter part of their responses</w:t>
      </w:r>
      <w:r w:rsidR="00AB1904" w:rsidRPr="002A36B6">
        <w:t xml:space="preserve"> </w:t>
      </w:r>
      <w:r w:rsidR="00AB1904" w:rsidRPr="002A36B6">
        <w:rPr>
          <w:i/>
        </w:rPr>
        <w:t>this analysis was not permissible as evidence</w:t>
      </w:r>
      <w:r w:rsidR="00AB1904" w:rsidRPr="002A36B6">
        <w:t>.</w:t>
      </w:r>
    </w:p>
    <w:p w:rsidR="00E346B1" w:rsidRDefault="001A0F23" w:rsidP="002A36B6">
      <w:pPr>
        <w:pStyle w:val="AssessmentTypeHeading"/>
        <w:spacing w:after="240"/>
      </w:pPr>
      <w:r w:rsidRPr="003C7581">
        <w:t xml:space="preserve">Assessment Type 2: </w:t>
      </w:r>
      <w:r w:rsidR="00E8203F">
        <w:t>Text Production</w:t>
      </w:r>
    </w:p>
    <w:p w:rsidR="005719B0" w:rsidRPr="002A36B6" w:rsidRDefault="00E346B1" w:rsidP="002A36B6">
      <w:pPr>
        <w:pStyle w:val="BodyText1"/>
        <w:rPr>
          <w:b/>
        </w:rPr>
      </w:pPr>
      <w:r w:rsidRPr="00350049">
        <w:t xml:space="preserve">Within this assessment type, students </w:t>
      </w:r>
      <w:r w:rsidR="001D7274" w:rsidRPr="00350049">
        <w:t xml:space="preserve">were expected to </w:t>
      </w:r>
      <w:r w:rsidRPr="00350049">
        <w:t xml:space="preserve">compose three texts </w:t>
      </w:r>
      <w:r w:rsidR="00BF0B0E" w:rsidRPr="00350049">
        <w:t>—</w:t>
      </w:r>
      <w:r w:rsidRPr="00957826">
        <w:t xml:space="preserve"> each one for a prescribed purpose in order to meet the subject requirements for </w:t>
      </w:r>
      <w:r w:rsidR="0090332A" w:rsidRPr="002A36B6">
        <w:t>the</w:t>
      </w:r>
      <w:r w:rsidRPr="002A36B6">
        <w:t xml:space="preserve"> 20</w:t>
      </w:r>
      <w:r w:rsidR="00BF0B0E" w:rsidRPr="002A36B6">
        <w:noBreakHyphen/>
      </w:r>
      <w:r w:rsidRPr="002A36B6">
        <w:t xml:space="preserve">credit </w:t>
      </w:r>
      <w:r w:rsidR="00AE234F">
        <w:t>subject</w:t>
      </w:r>
      <w:r w:rsidRPr="00350049">
        <w:t xml:space="preserve">. Students </w:t>
      </w:r>
      <w:r w:rsidR="001D7274" w:rsidRPr="00350049">
        <w:t xml:space="preserve">were expected to </w:t>
      </w:r>
      <w:r w:rsidR="005719B0" w:rsidRPr="00350049">
        <w:t xml:space="preserve">create texts </w:t>
      </w:r>
      <w:r w:rsidRPr="0056256F">
        <w:t>to ‘entertain or engage a re</w:t>
      </w:r>
      <w:r w:rsidRPr="00957826">
        <w:t xml:space="preserve">ader or listener’, ‘persuade or communicate a point of view’, and ‘communicate observations or information’. </w:t>
      </w:r>
    </w:p>
    <w:p w:rsidR="001D7274" w:rsidRPr="002A36B6" w:rsidRDefault="001D7274" w:rsidP="002A36B6">
      <w:pPr>
        <w:pStyle w:val="dotpoints"/>
        <w:numPr>
          <w:ilvl w:val="0"/>
          <w:numId w:val="0"/>
        </w:numPr>
        <w:spacing w:before="240" w:after="120"/>
        <w:ind w:left="357" w:hanging="357"/>
        <w:rPr>
          <w:rFonts w:ascii="Arial Narrow" w:hAnsi="Arial Narrow"/>
          <w:b/>
        </w:rPr>
      </w:pPr>
      <w:r w:rsidRPr="002A36B6">
        <w:rPr>
          <w:rFonts w:ascii="Arial Narrow" w:hAnsi="Arial Narrow"/>
          <w:b/>
          <w:bCs/>
        </w:rPr>
        <w:t>The more successful responses</w:t>
      </w:r>
    </w:p>
    <w:p w:rsidR="00C339A0" w:rsidRPr="00350049" w:rsidRDefault="00A641B9" w:rsidP="002A36B6">
      <w:pPr>
        <w:pStyle w:val="BodyText1"/>
        <w:numPr>
          <w:ilvl w:val="0"/>
          <w:numId w:val="17"/>
        </w:numPr>
        <w:spacing w:before="120" w:after="120"/>
        <w:ind w:left="425" w:hanging="425"/>
      </w:pPr>
      <w:r w:rsidRPr="00350049">
        <w:t>d</w:t>
      </w:r>
      <w:r w:rsidR="00C339A0" w:rsidRPr="00350049">
        <w:t>emonstrated task design that considered student ability for achievement at all levels a</w:t>
      </w:r>
      <w:r w:rsidR="00C339A0" w:rsidRPr="0056256F">
        <w:t xml:space="preserve">nd explicitly addressed the </w:t>
      </w:r>
      <w:r w:rsidR="00C339A0" w:rsidRPr="00957826">
        <w:t>unique and distinct purpose of each t</w:t>
      </w:r>
      <w:r w:rsidRPr="002A36B6">
        <w:t xml:space="preserve">ask within the </w:t>
      </w:r>
      <w:r w:rsidR="00AE234F">
        <w:t>assessment</w:t>
      </w:r>
      <w:r w:rsidRPr="00350049">
        <w:t xml:space="preserve"> component</w:t>
      </w:r>
    </w:p>
    <w:p w:rsidR="00C339A0" w:rsidRPr="002A36B6" w:rsidRDefault="00A641B9" w:rsidP="002A36B6">
      <w:pPr>
        <w:pStyle w:val="BodyText1"/>
        <w:numPr>
          <w:ilvl w:val="0"/>
          <w:numId w:val="17"/>
        </w:numPr>
        <w:spacing w:before="120" w:after="120"/>
        <w:ind w:left="425" w:hanging="425"/>
        <w:rPr>
          <w:b/>
        </w:rPr>
      </w:pPr>
      <w:r w:rsidRPr="0056256F">
        <w:t>w</w:t>
      </w:r>
      <w:r w:rsidR="00C339A0" w:rsidRPr="00957826">
        <w:t>ere constructed as a result of creative, considered</w:t>
      </w:r>
      <w:r w:rsidR="00BF0B0E" w:rsidRPr="002A36B6">
        <w:t>,</w:t>
      </w:r>
      <w:r w:rsidR="00C339A0" w:rsidRPr="002A36B6">
        <w:t xml:space="preserve"> and original task design tha</w:t>
      </w:r>
      <w:r w:rsidRPr="002A36B6">
        <w:t>t encouraged student engagement</w:t>
      </w:r>
    </w:p>
    <w:p w:rsidR="00A23E87" w:rsidRPr="002A36B6" w:rsidRDefault="00A641B9" w:rsidP="002A36B6">
      <w:pPr>
        <w:pStyle w:val="BodyText1"/>
        <w:numPr>
          <w:ilvl w:val="0"/>
          <w:numId w:val="17"/>
        </w:numPr>
        <w:spacing w:before="120" w:after="120"/>
        <w:ind w:left="425" w:hanging="425"/>
        <w:rPr>
          <w:b/>
        </w:rPr>
      </w:pPr>
      <w:r w:rsidRPr="0056256F">
        <w:t>i</w:t>
      </w:r>
      <w:r w:rsidR="00A23E87" w:rsidRPr="00957826">
        <w:t xml:space="preserve">ncluded </w:t>
      </w:r>
      <w:r w:rsidRPr="002A36B6">
        <w:t>created texts that use specific conventions</w:t>
      </w:r>
      <w:r w:rsidR="00BF0B0E" w:rsidRPr="002A36B6">
        <w:t>,</w:t>
      </w:r>
      <w:r w:rsidRPr="002A36B6">
        <w:t xml:space="preserve"> such as </w:t>
      </w:r>
      <w:r w:rsidR="00A23E87" w:rsidRPr="002A36B6">
        <w:t>magazine articles</w:t>
      </w:r>
      <w:r w:rsidR="00BF0B0E" w:rsidRPr="002A36B6">
        <w:t>,</w:t>
      </w:r>
      <w:r w:rsidR="00A23E87" w:rsidRPr="002A36B6">
        <w:t xml:space="preserve"> that were competent</w:t>
      </w:r>
      <w:r w:rsidR="00BF0B0E" w:rsidRPr="002A36B6">
        <w:t>,</w:t>
      </w:r>
      <w:r w:rsidR="00A23E87" w:rsidRPr="002A36B6">
        <w:t xml:space="preserve"> especially when students had been given control over the context,</w:t>
      </w:r>
      <w:r w:rsidRPr="002A36B6">
        <w:t xml:space="preserve"> audience</w:t>
      </w:r>
      <w:r w:rsidR="00BF0B0E" w:rsidRPr="002A36B6">
        <w:t>,</w:t>
      </w:r>
      <w:r w:rsidRPr="002A36B6">
        <w:t xml:space="preserve"> and topic of the task</w:t>
      </w:r>
    </w:p>
    <w:p w:rsidR="00A23E87" w:rsidRPr="002A36B6" w:rsidRDefault="00A641B9" w:rsidP="002A36B6">
      <w:pPr>
        <w:pStyle w:val="BodyText1"/>
        <w:numPr>
          <w:ilvl w:val="0"/>
          <w:numId w:val="17"/>
        </w:numPr>
        <w:spacing w:before="120" w:after="120"/>
        <w:ind w:left="425" w:hanging="425"/>
        <w:rPr>
          <w:b/>
        </w:rPr>
      </w:pPr>
      <w:r w:rsidRPr="0056256F">
        <w:t>a</w:t>
      </w:r>
      <w:r w:rsidR="00EA1953" w:rsidRPr="00957826">
        <w:t>dhered to the subject outline in terms of word</w:t>
      </w:r>
      <w:r w:rsidR="00BF0B0E" w:rsidRPr="002A36B6">
        <w:t>-</w:t>
      </w:r>
      <w:r w:rsidR="00EA1953" w:rsidRPr="002A36B6">
        <w:t>count and time</w:t>
      </w:r>
      <w:r w:rsidR="00BF0B0E" w:rsidRPr="002A36B6">
        <w:t>-</w:t>
      </w:r>
      <w:r w:rsidR="00EA1953" w:rsidRPr="002A36B6">
        <w:t>limit with regard to the production of text</w:t>
      </w:r>
    </w:p>
    <w:p w:rsidR="00EA1953" w:rsidRPr="002A36B6" w:rsidRDefault="00A641B9" w:rsidP="002A36B6">
      <w:pPr>
        <w:pStyle w:val="BodyText1"/>
        <w:numPr>
          <w:ilvl w:val="0"/>
          <w:numId w:val="17"/>
        </w:numPr>
        <w:spacing w:before="120" w:after="120"/>
        <w:ind w:left="425" w:hanging="425"/>
        <w:rPr>
          <w:b/>
        </w:rPr>
      </w:pPr>
      <w:r w:rsidRPr="0056256F">
        <w:t>a</w:t>
      </w:r>
      <w:r w:rsidR="00EA1953" w:rsidRPr="00957826">
        <w:t xml:space="preserve">dhered to the subject outline with regard to the </w:t>
      </w:r>
      <w:r w:rsidRPr="002A36B6">
        <w:t xml:space="preserve">requirements for the </w:t>
      </w:r>
      <w:r w:rsidR="00EA1953" w:rsidRPr="002A36B6">
        <w:t>completion</w:t>
      </w:r>
      <w:r w:rsidRPr="002A36B6">
        <w:t xml:space="preserve"> of the supervised writing task</w:t>
      </w:r>
      <w:r w:rsidR="00EA1953" w:rsidRPr="002A36B6">
        <w:t xml:space="preserve"> </w:t>
      </w:r>
    </w:p>
    <w:p w:rsidR="00EA1953" w:rsidRPr="002A36B6" w:rsidRDefault="00A641B9" w:rsidP="002A36B6">
      <w:pPr>
        <w:pStyle w:val="BodyText1"/>
        <w:numPr>
          <w:ilvl w:val="0"/>
          <w:numId w:val="17"/>
        </w:numPr>
        <w:spacing w:before="120" w:after="120"/>
        <w:ind w:left="425" w:hanging="425"/>
        <w:rPr>
          <w:b/>
        </w:rPr>
      </w:pPr>
      <w:r w:rsidRPr="0056256F">
        <w:t>p</w:t>
      </w:r>
      <w:r w:rsidR="00EA1953" w:rsidRPr="00957826">
        <w:t>r</w:t>
      </w:r>
      <w:r w:rsidR="00307475" w:rsidRPr="002A36B6">
        <w:t>esented</w:t>
      </w:r>
      <w:r w:rsidR="00EA1953" w:rsidRPr="002A36B6">
        <w:t xml:space="preserve"> work in response to flexible task design</w:t>
      </w:r>
      <w:r w:rsidRPr="002A36B6">
        <w:t>, especially</w:t>
      </w:r>
      <w:r w:rsidR="00EA1953" w:rsidRPr="002A36B6">
        <w:t xml:space="preserve"> in cases where students had responded in oral or multimodal forms for two of the three options</w:t>
      </w:r>
    </w:p>
    <w:p w:rsidR="00EA1953" w:rsidRPr="002A36B6" w:rsidRDefault="00A641B9" w:rsidP="002A36B6">
      <w:pPr>
        <w:pStyle w:val="BodyText1"/>
        <w:numPr>
          <w:ilvl w:val="0"/>
          <w:numId w:val="17"/>
        </w:numPr>
        <w:spacing w:before="120" w:after="120"/>
        <w:ind w:left="425" w:hanging="425"/>
        <w:rPr>
          <w:b/>
        </w:rPr>
      </w:pPr>
      <w:r w:rsidRPr="0056256F">
        <w:t>p</w:t>
      </w:r>
      <w:r w:rsidR="00EA1953" w:rsidRPr="00957826">
        <w:t>resented variety in form as w</w:t>
      </w:r>
      <w:r w:rsidRPr="002A36B6">
        <w:t>ell as the purpose of the tasks</w:t>
      </w:r>
    </w:p>
    <w:p w:rsidR="00EA1953" w:rsidRPr="002A36B6" w:rsidRDefault="00A641B9" w:rsidP="002A36B6">
      <w:pPr>
        <w:pStyle w:val="BodyText1"/>
        <w:numPr>
          <w:ilvl w:val="0"/>
          <w:numId w:val="17"/>
        </w:numPr>
        <w:spacing w:before="120" w:after="120"/>
        <w:ind w:left="425" w:hanging="425"/>
        <w:rPr>
          <w:b/>
        </w:rPr>
      </w:pPr>
      <w:r w:rsidRPr="00957826">
        <w:t>p</w:t>
      </w:r>
      <w:r w:rsidR="00EA1953" w:rsidRPr="002A36B6">
        <w:t xml:space="preserve">resented work other than </w:t>
      </w:r>
      <w:r w:rsidR="00D40ED4" w:rsidRPr="002A36B6">
        <w:t xml:space="preserve">written </w:t>
      </w:r>
      <w:r w:rsidR="00EA1953" w:rsidRPr="002A36B6">
        <w:t>recount, narrative</w:t>
      </w:r>
      <w:r w:rsidR="00BF0B0E" w:rsidRPr="002A36B6">
        <w:t>,</w:t>
      </w:r>
      <w:r w:rsidR="00EA1953" w:rsidRPr="002A36B6">
        <w:t xml:space="preserve"> or exposition</w:t>
      </w:r>
      <w:r w:rsidR="00BF0B0E" w:rsidRPr="002A36B6">
        <w:t>; f</w:t>
      </w:r>
      <w:r w:rsidR="00EA1953" w:rsidRPr="002A36B6">
        <w:t>or example</w:t>
      </w:r>
      <w:r w:rsidR="00BF0B0E" w:rsidRPr="002A36B6">
        <w:t>,</w:t>
      </w:r>
      <w:r w:rsidR="00EA1953" w:rsidRPr="002A36B6">
        <w:t xml:space="preserve"> moderators noted excellent examples of documentary</w:t>
      </w:r>
      <w:r w:rsidR="00307475" w:rsidRPr="002A36B6">
        <w:t xml:space="preserve"> </w:t>
      </w:r>
      <w:r w:rsidR="00D40ED4" w:rsidRPr="002A36B6">
        <w:t>film</w:t>
      </w:r>
      <w:r w:rsidR="00BF0B0E" w:rsidRPr="002A36B6">
        <w:t>-</w:t>
      </w:r>
      <w:r w:rsidR="00D40ED4" w:rsidRPr="002A36B6">
        <w:t xml:space="preserve">making </w:t>
      </w:r>
      <w:r w:rsidR="00307475" w:rsidRPr="002A36B6">
        <w:t>and</w:t>
      </w:r>
      <w:r w:rsidR="00EA1953" w:rsidRPr="002A36B6">
        <w:t xml:space="preserve"> descriptive writing</w:t>
      </w:r>
      <w:r w:rsidR="00307475" w:rsidRPr="002A36B6">
        <w:t xml:space="preserve"> in this assessment type</w:t>
      </w:r>
    </w:p>
    <w:p w:rsidR="00307475" w:rsidRPr="002A36B6" w:rsidRDefault="00A641B9" w:rsidP="002A36B6">
      <w:pPr>
        <w:pStyle w:val="BodyText1"/>
        <w:numPr>
          <w:ilvl w:val="0"/>
          <w:numId w:val="17"/>
        </w:numPr>
        <w:spacing w:before="120" w:after="120"/>
        <w:ind w:left="425" w:hanging="425"/>
        <w:rPr>
          <w:b/>
        </w:rPr>
      </w:pPr>
      <w:r w:rsidRPr="0056256F">
        <w:t>d</w:t>
      </w:r>
      <w:r w:rsidR="00307475" w:rsidRPr="00957826">
        <w:t>emonstrated sound engagement on the part of the student with the task</w:t>
      </w:r>
      <w:r w:rsidR="00BF0B0E" w:rsidRPr="002A36B6">
        <w:t>; f</w:t>
      </w:r>
      <w:r w:rsidR="00307475" w:rsidRPr="002A36B6">
        <w:t>or example</w:t>
      </w:r>
      <w:r w:rsidR="00BF0B0E" w:rsidRPr="002A36B6">
        <w:t>,</w:t>
      </w:r>
      <w:r w:rsidR="00307475" w:rsidRPr="002A36B6">
        <w:t xml:space="preserve"> moderators commented favourably upon examples of multimodal expositions that had been constructed on a serious issue for a specific purpose and for an unfamiliar audience</w:t>
      </w:r>
      <w:r w:rsidR="00D40ED4" w:rsidRPr="002A36B6">
        <w:t xml:space="preserve"> when the topic appeared to have been selected by the student.</w:t>
      </w:r>
    </w:p>
    <w:p w:rsidR="001D7274" w:rsidRPr="002A36B6" w:rsidRDefault="001D7274" w:rsidP="002A36B6">
      <w:pPr>
        <w:pStyle w:val="dotpoints"/>
        <w:numPr>
          <w:ilvl w:val="0"/>
          <w:numId w:val="0"/>
        </w:numPr>
        <w:spacing w:before="240" w:after="120"/>
        <w:ind w:left="357" w:hanging="357"/>
        <w:rPr>
          <w:rFonts w:ascii="Arial Narrow" w:hAnsi="Arial Narrow"/>
          <w:b/>
        </w:rPr>
      </w:pPr>
      <w:r w:rsidRPr="002A36B6">
        <w:rPr>
          <w:rFonts w:ascii="Arial Narrow" w:hAnsi="Arial Narrow"/>
          <w:b/>
          <w:bCs/>
        </w:rPr>
        <w:t>The less successful responses</w:t>
      </w:r>
    </w:p>
    <w:p w:rsidR="001D7274" w:rsidRPr="002A36B6" w:rsidRDefault="00A641B9" w:rsidP="002A36B6">
      <w:pPr>
        <w:pStyle w:val="BodyText1"/>
        <w:numPr>
          <w:ilvl w:val="0"/>
          <w:numId w:val="17"/>
        </w:numPr>
        <w:spacing w:before="120" w:after="120"/>
        <w:ind w:left="425" w:hanging="425"/>
        <w:rPr>
          <w:b/>
        </w:rPr>
      </w:pPr>
      <w:r w:rsidRPr="00350049">
        <w:t>i</w:t>
      </w:r>
      <w:r w:rsidR="00C339A0" w:rsidRPr="0056256F">
        <w:t xml:space="preserve">ncorporated a writer’s statement that was not required </w:t>
      </w:r>
      <w:r w:rsidR="00D40ED4" w:rsidRPr="00957826">
        <w:t xml:space="preserve">as part of </w:t>
      </w:r>
      <w:r w:rsidRPr="002A36B6">
        <w:t xml:space="preserve">the </w:t>
      </w:r>
      <w:r w:rsidR="00BF0B0E" w:rsidRPr="002A36B6">
        <w:t>subject</w:t>
      </w:r>
      <w:r w:rsidRPr="002A36B6">
        <w:t xml:space="preserve"> outline</w:t>
      </w:r>
    </w:p>
    <w:p w:rsidR="005719B0" w:rsidRPr="002A36B6" w:rsidRDefault="00A641B9" w:rsidP="002A36B6">
      <w:pPr>
        <w:pStyle w:val="BodyText1"/>
        <w:numPr>
          <w:ilvl w:val="0"/>
          <w:numId w:val="17"/>
        </w:numPr>
        <w:spacing w:before="120" w:after="120"/>
        <w:ind w:left="425" w:hanging="425"/>
        <w:rPr>
          <w:b/>
        </w:rPr>
      </w:pPr>
      <w:r w:rsidRPr="0056256F">
        <w:t>r</w:t>
      </w:r>
      <w:r w:rsidR="00C339A0" w:rsidRPr="00957826">
        <w:t xml:space="preserve">epeated </w:t>
      </w:r>
      <w:r w:rsidR="005719B0" w:rsidRPr="002A36B6">
        <w:t>purpose, form</w:t>
      </w:r>
      <w:r w:rsidR="00BF0B0E" w:rsidRPr="002A36B6">
        <w:t>,</w:t>
      </w:r>
      <w:r w:rsidR="005719B0" w:rsidRPr="002A36B6">
        <w:t xml:space="preserve"> and, in some cases, similar audience </w:t>
      </w:r>
      <w:r w:rsidR="00C339A0" w:rsidRPr="002A36B6">
        <w:t>across the assessment type</w:t>
      </w:r>
      <w:r w:rsidR="00BF0B0E" w:rsidRPr="002A36B6">
        <w:t xml:space="preserve"> —</w:t>
      </w:r>
      <w:r w:rsidR="00C339A0" w:rsidRPr="002A36B6">
        <w:t xml:space="preserve"> </w:t>
      </w:r>
      <w:r w:rsidR="00BF0B0E" w:rsidRPr="002A36B6">
        <w:t>t</w:t>
      </w:r>
      <w:r w:rsidR="00C339A0" w:rsidRPr="002A36B6">
        <w:t xml:space="preserve">his </w:t>
      </w:r>
      <w:r w:rsidR="005719B0" w:rsidRPr="002A36B6">
        <w:t>prohibited the recognition of achievement of a ‘range’ or ‘variety’ of evidence against the performance standards</w:t>
      </w:r>
      <w:del w:id="4" w:author="Simone Hitch" w:date="2017-02-03T08:00:00Z">
        <w:r w:rsidR="005719B0" w:rsidRPr="002A36B6" w:rsidDel="00F53A8E">
          <w:delText>.</w:delText>
        </w:r>
      </w:del>
    </w:p>
    <w:p w:rsidR="002A425C" w:rsidRPr="002A36B6" w:rsidRDefault="00A641B9" w:rsidP="002A36B6">
      <w:pPr>
        <w:pStyle w:val="BodyText1"/>
        <w:numPr>
          <w:ilvl w:val="0"/>
          <w:numId w:val="17"/>
        </w:numPr>
        <w:spacing w:before="120" w:after="120"/>
        <w:ind w:left="425" w:hanging="425"/>
        <w:rPr>
          <w:b/>
        </w:rPr>
      </w:pPr>
      <w:r w:rsidRPr="0056256F">
        <w:t>d</w:t>
      </w:r>
      <w:r w:rsidR="00A15477" w:rsidRPr="00957826">
        <w:t>emonstrated repetition of the recount form</w:t>
      </w:r>
      <w:r w:rsidR="00BF0B0E" w:rsidRPr="002A36B6">
        <w:t>,</w:t>
      </w:r>
      <w:r w:rsidR="00A15477" w:rsidRPr="002A36B6">
        <w:t xml:space="preserve"> regardless of the </w:t>
      </w:r>
      <w:r w:rsidR="00C339A0" w:rsidRPr="002A36B6">
        <w:t xml:space="preserve">individual </w:t>
      </w:r>
      <w:r w:rsidR="00A15477" w:rsidRPr="002A36B6">
        <w:t>purpose of the text production</w:t>
      </w:r>
      <w:r w:rsidR="00C339A0" w:rsidRPr="002A36B6">
        <w:t xml:space="preserve"> task</w:t>
      </w:r>
      <w:del w:id="5" w:author="Simone Hitch" w:date="2017-02-03T08:02:00Z">
        <w:r w:rsidRPr="002A36B6" w:rsidDel="00F53A8E">
          <w:delText>.</w:delText>
        </w:r>
      </w:del>
    </w:p>
    <w:p w:rsidR="00EA1953" w:rsidRPr="002A36B6" w:rsidRDefault="00A641B9" w:rsidP="002A36B6">
      <w:pPr>
        <w:pStyle w:val="BodyText1"/>
        <w:numPr>
          <w:ilvl w:val="0"/>
          <w:numId w:val="17"/>
        </w:numPr>
        <w:spacing w:before="120" w:after="120"/>
        <w:ind w:left="425" w:hanging="425"/>
        <w:rPr>
          <w:b/>
        </w:rPr>
      </w:pPr>
      <w:r w:rsidRPr="0056256F">
        <w:t>i</w:t>
      </w:r>
      <w:r w:rsidR="00EA1953" w:rsidRPr="00957826">
        <w:t>ncluded a single short poem as o</w:t>
      </w:r>
      <w:r w:rsidRPr="002A36B6">
        <w:t>ne of the text production tasks</w:t>
      </w:r>
    </w:p>
    <w:p w:rsidR="00307475" w:rsidRPr="002A36B6" w:rsidRDefault="00A641B9" w:rsidP="002A36B6">
      <w:pPr>
        <w:pStyle w:val="BodyText1"/>
        <w:numPr>
          <w:ilvl w:val="0"/>
          <w:numId w:val="17"/>
        </w:numPr>
        <w:spacing w:before="120" w:after="120"/>
        <w:ind w:left="425" w:hanging="425"/>
        <w:rPr>
          <w:b/>
        </w:rPr>
      </w:pPr>
      <w:r w:rsidRPr="0056256F">
        <w:lastRenderedPageBreak/>
        <w:t>r</w:t>
      </w:r>
      <w:r w:rsidR="00EA1953" w:rsidRPr="00957826">
        <w:t xml:space="preserve">evealed misunderstanding regarding the </w:t>
      </w:r>
      <w:r w:rsidR="00307475" w:rsidRPr="00AB7A34">
        <w:t>ad</w:t>
      </w:r>
      <w:r w:rsidR="002A425C" w:rsidRPr="002A36B6">
        <w:t>ministration of the ‘supervised written assessment under test conditions, without help from the teacher’</w:t>
      </w:r>
      <w:r w:rsidR="00573F7B" w:rsidRPr="002A36B6">
        <w:t xml:space="preserve"> — f</w:t>
      </w:r>
      <w:r w:rsidR="00A15477" w:rsidRPr="002A36B6">
        <w:t>or this task, teachers</w:t>
      </w:r>
      <w:r w:rsidR="002A425C" w:rsidRPr="002A36B6">
        <w:t xml:space="preserve"> </w:t>
      </w:r>
      <w:r w:rsidR="00307475" w:rsidRPr="002A36B6">
        <w:t>were</w:t>
      </w:r>
      <w:r w:rsidR="002A425C" w:rsidRPr="002A36B6">
        <w:t xml:space="preserve"> expected to</w:t>
      </w:r>
      <w:r w:rsidR="00A15477" w:rsidRPr="002A36B6">
        <w:t xml:space="preserve"> provide a choice of </w:t>
      </w:r>
      <w:r w:rsidR="00307475" w:rsidRPr="002A36B6">
        <w:t>topics</w:t>
      </w:r>
      <w:r w:rsidR="00573F7B" w:rsidRPr="002A36B6">
        <w:t>;</w:t>
      </w:r>
      <w:r w:rsidR="00A15477" w:rsidRPr="002A36B6">
        <w:t xml:space="preserve"> </w:t>
      </w:r>
      <w:r w:rsidR="00573F7B" w:rsidRPr="002A36B6">
        <w:t>s</w:t>
      </w:r>
      <w:r w:rsidR="00A15477" w:rsidRPr="002A36B6">
        <w:t>tudents need</w:t>
      </w:r>
      <w:r w:rsidR="00307475" w:rsidRPr="002A36B6">
        <w:t xml:space="preserve">ed </w:t>
      </w:r>
      <w:r w:rsidR="00A15477" w:rsidRPr="002A36B6">
        <w:t>to be made aware of the general requirements in advance</w:t>
      </w:r>
      <w:r w:rsidR="00573F7B" w:rsidRPr="002A36B6">
        <w:t>,</w:t>
      </w:r>
      <w:r w:rsidR="00A15477" w:rsidRPr="002A36B6">
        <w:t xml:space="preserve"> but should not </w:t>
      </w:r>
      <w:r w:rsidR="00307475" w:rsidRPr="002A36B6">
        <w:t xml:space="preserve">have </w:t>
      </w:r>
      <w:r w:rsidR="00A15477" w:rsidRPr="002A36B6">
        <w:t>receive</w:t>
      </w:r>
      <w:r w:rsidR="00307475" w:rsidRPr="002A36B6">
        <w:t>d</w:t>
      </w:r>
      <w:r w:rsidR="00A15477" w:rsidRPr="002A36B6">
        <w:t xml:space="preserve"> the topics until the set time. </w:t>
      </w:r>
    </w:p>
    <w:p w:rsidR="001A0F23" w:rsidRPr="00D108CB" w:rsidRDefault="001A0F23" w:rsidP="002A36B6">
      <w:pPr>
        <w:pStyle w:val="AssessmentTypeHeading"/>
        <w:spacing w:after="240"/>
      </w:pPr>
      <w:r w:rsidRPr="00D108CB">
        <w:t>Assessment Type 3:</w:t>
      </w:r>
      <w:r w:rsidRPr="00F02D47">
        <w:t xml:space="preserve"> </w:t>
      </w:r>
      <w:r w:rsidR="00E8203F">
        <w:t>Communication Study</w:t>
      </w:r>
    </w:p>
    <w:p w:rsidR="0041532F" w:rsidRPr="002A36B6" w:rsidRDefault="0041532F" w:rsidP="002A36B6">
      <w:pPr>
        <w:pStyle w:val="BodyText1"/>
      </w:pPr>
      <w:r w:rsidRPr="00350049">
        <w:t xml:space="preserve">The communication study for </w:t>
      </w:r>
      <w:r w:rsidR="00837F78" w:rsidRPr="0056256F">
        <w:t>this</w:t>
      </w:r>
      <w:r w:rsidRPr="00957826">
        <w:t xml:space="preserve"> 20-credit subject has two parts: a comparison of two examples of communication chosen from one of the five specified categories and a practical application consisting of production and reflection. Students </w:t>
      </w:r>
      <w:r w:rsidR="008B35A8" w:rsidRPr="002A36B6">
        <w:t>were</w:t>
      </w:r>
      <w:r w:rsidRPr="002A36B6">
        <w:t xml:space="preserve"> required to explore and compare the relationship between form, purpose, language, audience</w:t>
      </w:r>
      <w:r w:rsidR="00573F7B" w:rsidRPr="002A36B6">
        <w:t>,</w:t>
      </w:r>
      <w:r w:rsidRPr="002A36B6">
        <w:t xml:space="preserve"> and context by comparing two texts in the first part of the study. In the practical application, students demonstrate</w:t>
      </w:r>
      <w:r w:rsidR="008B35A8" w:rsidRPr="002A36B6">
        <w:t>d</w:t>
      </w:r>
      <w:r w:rsidRPr="002A36B6">
        <w:t xml:space="preserve"> knowledge and understanding of a particular aspect of language and communication.</w:t>
      </w:r>
    </w:p>
    <w:p w:rsidR="008B35A8" w:rsidRPr="002A36B6" w:rsidRDefault="008B35A8" w:rsidP="002A36B6">
      <w:pPr>
        <w:pStyle w:val="BodyText1"/>
      </w:pPr>
      <w:r w:rsidRPr="002A36B6">
        <w:t xml:space="preserve">This assessment type will not form part of the </w:t>
      </w:r>
      <w:r w:rsidR="00CE01EB" w:rsidRPr="002A36B6">
        <w:t xml:space="preserve">Stage </w:t>
      </w:r>
      <w:r w:rsidR="00573F7B" w:rsidRPr="002A36B6">
        <w:t>2</w:t>
      </w:r>
      <w:r w:rsidR="00CE01EB" w:rsidRPr="002A36B6">
        <w:t xml:space="preserve"> English </w:t>
      </w:r>
      <w:r w:rsidR="00573F7B" w:rsidRPr="002A36B6">
        <w:t>subject</w:t>
      </w:r>
      <w:r w:rsidRPr="002A36B6">
        <w:t xml:space="preserve"> from 2017.</w:t>
      </w:r>
    </w:p>
    <w:p w:rsidR="00CE01EB" w:rsidRPr="002A36B6" w:rsidRDefault="00CE01EB" w:rsidP="002A36B6">
      <w:pPr>
        <w:pStyle w:val="dotpoints"/>
        <w:numPr>
          <w:ilvl w:val="0"/>
          <w:numId w:val="0"/>
        </w:numPr>
        <w:spacing w:before="240" w:after="120"/>
        <w:ind w:left="357" w:hanging="357"/>
        <w:rPr>
          <w:rFonts w:ascii="Arial Narrow" w:hAnsi="Arial Narrow"/>
          <w:b/>
        </w:rPr>
      </w:pPr>
      <w:r w:rsidRPr="002A36B6">
        <w:rPr>
          <w:rFonts w:ascii="Arial Narrow" w:hAnsi="Arial Narrow"/>
          <w:b/>
          <w:bCs/>
        </w:rPr>
        <w:t>The more successful responses</w:t>
      </w:r>
    </w:p>
    <w:p w:rsidR="00837F78" w:rsidRPr="002A36B6" w:rsidRDefault="00A641B9" w:rsidP="002A36B6">
      <w:pPr>
        <w:pStyle w:val="BodyText1"/>
        <w:numPr>
          <w:ilvl w:val="0"/>
          <w:numId w:val="17"/>
        </w:numPr>
        <w:spacing w:before="120" w:after="120"/>
        <w:ind w:left="425" w:hanging="425"/>
        <w:rPr>
          <w:b/>
        </w:rPr>
      </w:pPr>
      <w:r w:rsidRPr="00350049">
        <w:t>s</w:t>
      </w:r>
      <w:r w:rsidR="00D04A8D" w:rsidRPr="0056256F">
        <w:t>upplied all evidence in accordance with the inst</w:t>
      </w:r>
      <w:r w:rsidRPr="00957826">
        <w:t>ructions of the subject outline</w:t>
      </w:r>
    </w:p>
    <w:p w:rsidR="00D04A8D" w:rsidRPr="002A36B6" w:rsidRDefault="00A641B9" w:rsidP="002A36B6">
      <w:pPr>
        <w:pStyle w:val="BodyText1"/>
        <w:numPr>
          <w:ilvl w:val="0"/>
          <w:numId w:val="17"/>
        </w:numPr>
        <w:spacing w:before="120" w:after="120"/>
        <w:ind w:left="425" w:hanging="425"/>
      </w:pPr>
      <w:r w:rsidRPr="002A36B6">
        <w:t>p</w:t>
      </w:r>
      <w:r w:rsidR="00D04A8D" w:rsidRPr="002A36B6">
        <w:t xml:space="preserve">resented work where choice and a level of student control </w:t>
      </w:r>
      <w:r w:rsidR="007E48D2" w:rsidRPr="002A36B6">
        <w:t>was evident</w:t>
      </w:r>
    </w:p>
    <w:p w:rsidR="00CE01EB" w:rsidRPr="002A36B6" w:rsidRDefault="00A641B9" w:rsidP="002A36B6">
      <w:pPr>
        <w:pStyle w:val="BodyText1"/>
        <w:numPr>
          <w:ilvl w:val="0"/>
          <w:numId w:val="17"/>
        </w:numPr>
        <w:spacing w:before="120" w:after="120"/>
        <w:ind w:left="425" w:hanging="425"/>
      </w:pPr>
      <w:r w:rsidRPr="00350049">
        <w:t>r</w:t>
      </w:r>
      <w:r w:rsidR="000E27C2" w:rsidRPr="0056256F">
        <w:t>evealed parity in relation to the comparison, practical application</w:t>
      </w:r>
      <w:r w:rsidR="000A7F8C" w:rsidRPr="00957826">
        <w:t>,</w:t>
      </w:r>
      <w:r w:rsidR="000E27C2" w:rsidRPr="00AB7A34">
        <w:t xml:space="preserve"> and reflection</w:t>
      </w:r>
      <w:r w:rsidR="000A7F8C" w:rsidRPr="002A36B6">
        <w:t xml:space="preserve"> —</w:t>
      </w:r>
      <w:r w:rsidR="000E27C2" w:rsidRPr="002A36B6">
        <w:t xml:space="preserve"> </w:t>
      </w:r>
      <w:r w:rsidR="000A7F8C" w:rsidRPr="002A36B6">
        <w:t>t</w:t>
      </w:r>
      <w:r w:rsidR="000E27C2" w:rsidRPr="002A36B6">
        <w:t xml:space="preserve">eachers are reminded that these course components were equally important </w:t>
      </w:r>
    </w:p>
    <w:p w:rsidR="000E27C2" w:rsidRPr="002A36B6" w:rsidRDefault="00A641B9" w:rsidP="002A36B6">
      <w:pPr>
        <w:pStyle w:val="BodyText1"/>
        <w:numPr>
          <w:ilvl w:val="0"/>
          <w:numId w:val="17"/>
        </w:numPr>
        <w:spacing w:before="120" w:after="120"/>
        <w:ind w:left="425" w:hanging="425"/>
      </w:pPr>
      <w:r w:rsidRPr="002A36B6">
        <w:t>d</w:t>
      </w:r>
      <w:r w:rsidR="000E27C2" w:rsidRPr="002A36B6">
        <w:t>emonstrated that students were able to reflect upon the construction of their own text analytically</w:t>
      </w:r>
      <w:r w:rsidR="000A7F8C" w:rsidRPr="002A36B6">
        <w:t>;</w:t>
      </w:r>
      <w:r w:rsidR="000E27C2" w:rsidRPr="002A36B6">
        <w:t xml:space="preserve"> </w:t>
      </w:r>
      <w:r w:rsidR="000A7F8C" w:rsidRPr="002A36B6">
        <w:t>t</w:t>
      </w:r>
      <w:r w:rsidR="000E27C2" w:rsidRPr="002A36B6">
        <w:t>hose students who addressed their writing choices in terms of language and form in relation to purpose, audience</w:t>
      </w:r>
      <w:r w:rsidR="000A7F8C" w:rsidRPr="002A36B6">
        <w:t>,</w:t>
      </w:r>
      <w:r w:rsidR="000E27C2" w:rsidRPr="002A36B6">
        <w:t xml:space="preserve"> and context were successful</w:t>
      </w:r>
    </w:p>
    <w:p w:rsidR="000E27C2" w:rsidRPr="002A36B6" w:rsidRDefault="00A641B9" w:rsidP="002A36B6">
      <w:pPr>
        <w:pStyle w:val="BodyText1"/>
        <w:numPr>
          <w:ilvl w:val="0"/>
          <w:numId w:val="17"/>
        </w:numPr>
        <w:spacing w:before="120" w:after="120"/>
        <w:ind w:left="425" w:hanging="425"/>
      </w:pPr>
      <w:r w:rsidRPr="002A36B6">
        <w:t>p</w:t>
      </w:r>
      <w:r w:rsidR="000E27C2" w:rsidRPr="002A36B6">
        <w:t>resented analytical comparisons that were effective due to task design and text choice</w:t>
      </w:r>
      <w:r w:rsidR="000A7F8C" w:rsidRPr="002A36B6">
        <w:t>;</w:t>
      </w:r>
      <w:r w:rsidR="000E27C2" w:rsidRPr="002A36B6">
        <w:t xml:space="preserve"> </w:t>
      </w:r>
      <w:r w:rsidR="000A7F8C" w:rsidRPr="002A36B6">
        <w:t>f</w:t>
      </w:r>
      <w:r w:rsidR="000E27C2" w:rsidRPr="002A36B6">
        <w:t>or example</w:t>
      </w:r>
      <w:r w:rsidR="000A7F8C" w:rsidRPr="002A36B6">
        <w:t>,</w:t>
      </w:r>
      <w:r w:rsidR="000E27C2" w:rsidRPr="002A36B6">
        <w:t xml:space="preserve"> moderators commented on the successful comparison of political speeches such as George VI’s declaration of war with George Bush’s address after the September 11 attacks.</w:t>
      </w:r>
    </w:p>
    <w:p w:rsidR="000E27C2" w:rsidRPr="002A36B6" w:rsidRDefault="000E27C2" w:rsidP="002A36B6">
      <w:pPr>
        <w:pStyle w:val="dotpoints"/>
        <w:numPr>
          <w:ilvl w:val="0"/>
          <w:numId w:val="0"/>
        </w:numPr>
        <w:spacing w:before="240" w:after="120"/>
        <w:ind w:left="357" w:hanging="357"/>
        <w:rPr>
          <w:rFonts w:ascii="Arial Narrow" w:hAnsi="Arial Narrow"/>
          <w:b/>
        </w:rPr>
      </w:pPr>
      <w:r w:rsidRPr="002A36B6">
        <w:rPr>
          <w:rFonts w:ascii="Arial Narrow" w:hAnsi="Arial Narrow"/>
          <w:b/>
          <w:bCs/>
        </w:rPr>
        <w:t>The less successful responses</w:t>
      </w:r>
    </w:p>
    <w:p w:rsidR="00837F78" w:rsidRPr="002A36B6" w:rsidRDefault="00A641B9" w:rsidP="002A36B6">
      <w:pPr>
        <w:pStyle w:val="BodyText1"/>
        <w:numPr>
          <w:ilvl w:val="0"/>
          <w:numId w:val="17"/>
        </w:numPr>
        <w:spacing w:before="120" w:after="120"/>
        <w:ind w:left="425" w:hanging="425"/>
        <w:rPr>
          <w:b/>
        </w:rPr>
      </w:pPr>
      <w:r w:rsidRPr="00350049">
        <w:t>c</w:t>
      </w:r>
      <w:r w:rsidR="00837F78" w:rsidRPr="0056256F">
        <w:t>ontained missing evidence that made the moderation pro</w:t>
      </w:r>
      <w:r w:rsidR="00837F78" w:rsidRPr="00957826">
        <w:t>cess problematic</w:t>
      </w:r>
      <w:r w:rsidR="000A7F8C" w:rsidRPr="00AB7A34">
        <w:t>;</w:t>
      </w:r>
      <w:r w:rsidR="00837F78" w:rsidRPr="002A36B6">
        <w:t xml:space="preserve"> </w:t>
      </w:r>
      <w:r w:rsidR="000A7F8C" w:rsidRPr="002A36B6">
        <w:t>t</w:t>
      </w:r>
      <w:r w:rsidR="00837F78" w:rsidRPr="002A36B6">
        <w:t>eachers are reminded to provide evidence of oral presentations</w:t>
      </w:r>
      <w:r w:rsidR="000A7F8C" w:rsidRPr="002A36B6">
        <w:t>,</w:t>
      </w:r>
      <w:r w:rsidR="00837F78" w:rsidRPr="002A36B6">
        <w:t xml:space="preserve"> such as recordings</w:t>
      </w:r>
      <w:r w:rsidR="00D04A8D" w:rsidRPr="002A36B6">
        <w:t>, printed slides</w:t>
      </w:r>
      <w:r w:rsidR="000A7F8C" w:rsidRPr="002A36B6">
        <w:t>,</w:t>
      </w:r>
      <w:r w:rsidR="00245FE8" w:rsidRPr="002A36B6">
        <w:t xml:space="preserve"> and transcripts</w:t>
      </w:r>
    </w:p>
    <w:p w:rsidR="00CE01EB" w:rsidRPr="002A36B6" w:rsidRDefault="00A641B9" w:rsidP="002A36B6">
      <w:pPr>
        <w:pStyle w:val="BodyText1"/>
        <w:numPr>
          <w:ilvl w:val="0"/>
          <w:numId w:val="17"/>
        </w:numPr>
        <w:spacing w:before="120" w:after="120"/>
        <w:ind w:left="425" w:hanging="425"/>
      </w:pPr>
      <w:r w:rsidRPr="0056256F">
        <w:t>d</w:t>
      </w:r>
      <w:r w:rsidR="00D04A8D" w:rsidRPr="00957826">
        <w:t>emonstrated over-intervention on the part of the teacher. This was particularly the case with the comparison component</w:t>
      </w:r>
      <w:r w:rsidR="00D04A8D" w:rsidRPr="00AB7A34">
        <w:t xml:space="preserve"> of the assessment type. </w:t>
      </w:r>
      <w:r w:rsidR="00CE01EB" w:rsidRPr="002A36B6">
        <w:t xml:space="preserve">Teachers are </w:t>
      </w:r>
      <w:r w:rsidR="00D04A8D" w:rsidRPr="002A36B6">
        <w:t xml:space="preserve">once again </w:t>
      </w:r>
      <w:r w:rsidR="00CE01EB" w:rsidRPr="002A36B6">
        <w:t>reminded of the SACE requirements for the acceptable level of support on the part of the teacher. These can be found in the subject outline</w:t>
      </w:r>
      <w:r w:rsidR="000A7F8C" w:rsidRPr="002A36B6">
        <w:t>,</w:t>
      </w:r>
      <w:r w:rsidR="00CE01EB" w:rsidRPr="002A36B6">
        <w:t xml:space="preserve"> as well as in the Supervision and Verification of Students’ Work Policy. Specifically</w:t>
      </w:r>
      <w:r w:rsidR="000A7F8C" w:rsidRPr="002A36B6">
        <w:t>,</w:t>
      </w:r>
      <w:r w:rsidR="00CE01EB" w:rsidRPr="002A36B6">
        <w:t xml:space="preserve"> teachers are reminded that they ‘should not dictate or make specific changes in such a way as to put into question the student’s authorship or ownership of that particular piece of work’</w:t>
      </w:r>
      <w:r w:rsidR="000A7F8C" w:rsidRPr="002A36B6">
        <w:t>.</w:t>
      </w:r>
      <w:r w:rsidR="00CE01EB" w:rsidRPr="002A36B6">
        <w:t xml:space="preserve"> Work that has been corrected by teachers in this way multiple times calls into question the authorship of the work</w:t>
      </w:r>
    </w:p>
    <w:p w:rsidR="00D04A8D" w:rsidRPr="002A36B6" w:rsidRDefault="00245FE8" w:rsidP="002A36B6">
      <w:pPr>
        <w:pStyle w:val="BodyText1"/>
        <w:numPr>
          <w:ilvl w:val="0"/>
          <w:numId w:val="17"/>
        </w:numPr>
        <w:spacing w:before="120" w:after="120"/>
        <w:ind w:left="425" w:hanging="425"/>
      </w:pPr>
      <w:r w:rsidRPr="002A36B6">
        <w:t>p</w:t>
      </w:r>
      <w:r w:rsidR="00D04A8D" w:rsidRPr="002A36B6">
        <w:t>resented heavily scaffolded and teacher-directed work</w:t>
      </w:r>
      <w:r w:rsidR="000A7F8C" w:rsidRPr="002A36B6">
        <w:t>; t</w:t>
      </w:r>
      <w:r w:rsidR="00D04A8D" w:rsidRPr="002A36B6">
        <w:t>his compromised some students’ achievement since there was reduced evidence of origin</w:t>
      </w:r>
      <w:r w:rsidRPr="002A36B6">
        <w:t>al or unique response material</w:t>
      </w:r>
    </w:p>
    <w:p w:rsidR="00D04A8D" w:rsidRPr="002A36B6" w:rsidRDefault="00245FE8" w:rsidP="002A36B6">
      <w:pPr>
        <w:pStyle w:val="BodyText1"/>
        <w:numPr>
          <w:ilvl w:val="0"/>
          <w:numId w:val="17"/>
        </w:numPr>
        <w:spacing w:before="120" w:after="120"/>
        <w:ind w:left="425" w:hanging="425"/>
      </w:pPr>
      <w:r w:rsidRPr="002A36B6">
        <w:lastRenderedPageBreak/>
        <w:t>r</w:t>
      </w:r>
      <w:r w:rsidR="00D04A8D" w:rsidRPr="002A36B6">
        <w:t>evealed task design for the individual practical applications that did not adhere to the unique and specific requirements i</w:t>
      </w:r>
      <w:r w:rsidRPr="002A36B6">
        <w:t>ndicated in the subject outline</w:t>
      </w:r>
    </w:p>
    <w:p w:rsidR="000E27C2" w:rsidRPr="00350049" w:rsidRDefault="00245FE8" w:rsidP="002A36B6">
      <w:pPr>
        <w:pStyle w:val="BodyText1"/>
        <w:numPr>
          <w:ilvl w:val="0"/>
          <w:numId w:val="17"/>
        </w:numPr>
        <w:spacing w:before="120" w:after="120"/>
        <w:ind w:left="425" w:hanging="425"/>
      </w:pPr>
      <w:r w:rsidRPr="002A36B6">
        <w:t>f</w:t>
      </w:r>
      <w:r w:rsidR="000E27C2" w:rsidRPr="002A36B6">
        <w:t xml:space="preserve">ocused upon the completion of </w:t>
      </w:r>
      <w:r w:rsidR="00CE01EB" w:rsidRPr="002A36B6">
        <w:t>extensive research</w:t>
      </w:r>
      <w:r w:rsidR="000E27C2" w:rsidRPr="002A36B6">
        <w:t xml:space="preserve"> in relation to </w:t>
      </w:r>
      <w:r w:rsidR="00AE234F">
        <w:t xml:space="preserve">the </w:t>
      </w:r>
      <w:r w:rsidR="002052BE" w:rsidRPr="002A36B6">
        <w:t>w</w:t>
      </w:r>
      <w:r w:rsidR="000E27C2" w:rsidRPr="002A36B6">
        <w:t xml:space="preserve">riting for </w:t>
      </w:r>
      <w:r w:rsidR="002052BE" w:rsidRPr="002A36B6">
        <w:t>p</w:t>
      </w:r>
      <w:r w:rsidR="000E27C2" w:rsidRPr="002A36B6">
        <w:t>ublication</w:t>
      </w:r>
      <w:r w:rsidR="002052BE" w:rsidRPr="002A36B6">
        <w:t xml:space="preserve"> application</w:t>
      </w:r>
      <w:r w:rsidR="000A7F8C" w:rsidRPr="002A36B6">
        <w:t>, which</w:t>
      </w:r>
      <w:r w:rsidR="00CE01EB" w:rsidRPr="002A36B6">
        <w:t xml:space="preserve"> was provided in the form of journals or scrapbooks and was not necessary for submission at moderation. </w:t>
      </w:r>
    </w:p>
    <w:p w:rsidR="00191254" w:rsidRPr="002A36B6" w:rsidRDefault="00B26A8B">
      <w:pPr>
        <w:pStyle w:val="Heading2"/>
        <w:rPr>
          <w:rFonts w:ascii="Arial Bold" w:hAnsi="Arial Bold"/>
          <w:b w:val="0"/>
          <w:bCs/>
        </w:rPr>
      </w:pPr>
      <w:r w:rsidRPr="002A36B6">
        <w:rPr>
          <w:rFonts w:ascii="Arial Bold" w:hAnsi="Arial Bold"/>
          <w:b w:val="0"/>
          <w:bCs/>
        </w:rPr>
        <w:t>O</w:t>
      </w:r>
      <w:r w:rsidR="00191254" w:rsidRPr="002A36B6">
        <w:rPr>
          <w:rFonts w:ascii="Arial Bold" w:hAnsi="Arial Bold"/>
          <w:b w:val="0"/>
          <w:bCs/>
        </w:rPr>
        <w:t xml:space="preserve">perational Advice </w:t>
      </w:r>
      <w:r w:rsidR="00913CA4" w:rsidRPr="002A36B6">
        <w:rPr>
          <w:rFonts w:ascii="Arial Bold" w:hAnsi="Arial Bold"/>
          <w:b w:val="0"/>
          <w:bCs/>
        </w:rPr>
        <w:t xml:space="preserve">for </w:t>
      </w:r>
      <w:r w:rsidR="00191254" w:rsidRPr="002A36B6">
        <w:rPr>
          <w:rFonts w:ascii="Arial Bold" w:hAnsi="Arial Bold"/>
          <w:b w:val="0"/>
          <w:bCs/>
        </w:rPr>
        <w:t>School Assessment</w:t>
      </w:r>
    </w:p>
    <w:p w:rsidR="00913CA4" w:rsidRPr="00245FE8" w:rsidRDefault="00913CA4">
      <w:pPr>
        <w:pStyle w:val="BodyText1"/>
        <w:rPr>
          <w:rFonts w:cs="Arial"/>
          <w:szCs w:val="22"/>
        </w:rPr>
      </w:pPr>
      <w:r w:rsidRPr="00245FE8">
        <w:rPr>
          <w:rFonts w:cs="Arial"/>
          <w:szCs w:val="22"/>
        </w:rPr>
        <w:t>When presenting materials for moderation, students and teachers are reminded of the following to ensure work can be easily and efficiently read:</w:t>
      </w:r>
    </w:p>
    <w:p w:rsidR="00191254" w:rsidRPr="0056256F" w:rsidRDefault="00191254" w:rsidP="002A36B6">
      <w:pPr>
        <w:pStyle w:val="BodyText1"/>
        <w:numPr>
          <w:ilvl w:val="0"/>
          <w:numId w:val="17"/>
        </w:numPr>
        <w:spacing w:before="120" w:after="120"/>
        <w:ind w:left="425" w:hanging="425"/>
      </w:pPr>
      <w:r w:rsidRPr="00350049">
        <w:t>School assessment tasks are set and marked by teachers. Teachers’ assessment decisions are reviewed by moderators. Teacher grades/marks should be evident on all student school assessment work.</w:t>
      </w:r>
    </w:p>
    <w:p w:rsidR="00B26A8B" w:rsidRPr="002A36B6" w:rsidRDefault="00B26A8B" w:rsidP="002A36B6">
      <w:pPr>
        <w:pStyle w:val="BodyText1"/>
        <w:numPr>
          <w:ilvl w:val="0"/>
          <w:numId w:val="17"/>
        </w:numPr>
        <w:spacing w:before="120" w:after="120"/>
        <w:ind w:left="425" w:hanging="425"/>
      </w:pPr>
      <w:r w:rsidRPr="002A36B6">
        <w:t>The correct provision of the requested school-assessment sample materials nominated by the SACE Board is integral to the moderation process. Teachers are also required to include an approved learning and assessment plan (and addendum</w:t>
      </w:r>
      <w:r w:rsidR="00C11786" w:rsidRPr="002A36B6">
        <w:t>,</w:t>
      </w:r>
      <w:r w:rsidRPr="002A36B6">
        <w:t xml:space="preserve"> if applicable), together with clearly labelled materials organised according to assessment type. Do not de-identify student work to the point that moderators are unable to locate student work either by name or by SACE registration number.</w:t>
      </w:r>
    </w:p>
    <w:p w:rsidR="00B26A8B" w:rsidRPr="002A36B6" w:rsidRDefault="00B26A8B" w:rsidP="002A36B6">
      <w:pPr>
        <w:pStyle w:val="BodyText1"/>
        <w:numPr>
          <w:ilvl w:val="0"/>
          <w:numId w:val="17"/>
        </w:numPr>
        <w:spacing w:before="120" w:after="120"/>
        <w:ind w:left="425" w:hanging="425"/>
      </w:pPr>
      <w:r w:rsidRPr="002A36B6">
        <w:t>There was a</w:t>
      </w:r>
      <w:r w:rsidR="00913CA4" w:rsidRPr="002A36B6">
        <w:t xml:space="preserve"> further</w:t>
      </w:r>
      <w:r w:rsidRPr="002A36B6">
        <w:t xml:space="preserve"> increase in the </w:t>
      </w:r>
      <w:r w:rsidR="00913CA4" w:rsidRPr="002A36B6">
        <w:t>use</w:t>
      </w:r>
      <w:r w:rsidRPr="002A36B6">
        <w:t xml:space="preserve"> of the Variations </w:t>
      </w:r>
      <w:r w:rsidR="000A7F8C" w:rsidRPr="002A36B6">
        <w:t>—</w:t>
      </w:r>
      <w:r w:rsidRPr="002A36B6">
        <w:t xml:space="preserve"> Moderation </w:t>
      </w:r>
      <w:r w:rsidR="000A7F8C" w:rsidRPr="002A36B6">
        <w:t>M</w:t>
      </w:r>
      <w:r w:rsidRPr="002A36B6">
        <w:t>aterials form in 201</w:t>
      </w:r>
      <w:r w:rsidR="00913CA4" w:rsidRPr="002A36B6">
        <w:t>6</w:t>
      </w:r>
      <w:r w:rsidRPr="002A36B6">
        <w:t xml:space="preserve">. </w:t>
      </w:r>
      <w:r w:rsidR="00913CA4" w:rsidRPr="002A36B6">
        <w:t>However, t</w:t>
      </w:r>
      <w:r w:rsidRPr="002A36B6">
        <w:t xml:space="preserve">eachers are reminded of the importance of the form in the </w:t>
      </w:r>
      <w:r w:rsidR="00913CA4" w:rsidRPr="002A36B6">
        <w:t xml:space="preserve">accurate </w:t>
      </w:r>
      <w:r w:rsidRPr="002A36B6">
        <w:t>identification of reasons that work is missing within the nominated sample</w:t>
      </w:r>
      <w:r w:rsidR="00AB0401" w:rsidRPr="002A36B6">
        <w:t>. When work is missing and no record has been made, moderators consider that the work has not been completed.</w:t>
      </w:r>
    </w:p>
    <w:p w:rsidR="00AB0401" w:rsidRPr="002A36B6" w:rsidRDefault="00AB0401" w:rsidP="002A36B6">
      <w:pPr>
        <w:pStyle w:val="BodyText1"/>
        <w:numPr>
          <w:ilvl w:val="0"/>
          <w:numId w:val="17"/>
        </w:numPr>
        <w:spacing w:before="120" w:after="120"/>
        <w:ind w:left="425" w:hanging="425"/>
      </w:pPr>
      <w:r w:rsidRPr="002A36B6">
        <w:t>Missing work must also be taken into account when grades are awarded for assessment types against the performance standards at the time of grade submission. A reduction in the number of tasks completed by students is not likely to constitute a ‘wide variety’ or ‘wide range’ and, as a result, students are unable to achieve at the highest levels of the performance standards if assessment types are incomplete. While teachers are required to use evidence in students’ responses to allocate the most appropriate grade, the application of a mathematical system of deduction of marks is not an appropriate method of adjusting achievement since it does not allow for an accurate reflection of the performance standards.</w:t>
      </w:r>
    </w:p>
    <w:p w:rsidR="00837F78" w:rsidRPr="002A36B6" w:rsidRDefault="00837F78" w:rsidP="002A36B6">
      <w:pPr>
        <w:pStyle w:val="BodyText1"/>
        <w:numPr>
          <w:ilvl w:val="0"/>
          <w:numId w:val="17"/>
        </w:numPr>
        <w:spacing w:before="120" w:after="120"/>
        <w:ind w:left="425" w:hanging="425"/>
      </w:pPr>
      <w:r w:rsidRPr="002A36B6">
        <w:t>Teachers are reminded that</w:t>
      </w:r>
      <w:r w:rsidR="002052BE" w:rsidRPr="002A36B6">
        <w:t>,</w:t>
      </w:r>
      <w:r w:rsidRPr="002A36B6">
        <w:t xml:space="preserve"> in cases when no work has been completed for an assessment type</w:t>
      </w:r>
      <w:r w:rsidR="002052BE" w:rsidRPr="002A36B6">
        <w:t>,</w:t>
      </w:r>
      <w:r w:rsidRPr="002A36B6">
        <w:t xml:space="preserve"> the appropriate grade to record is I as opposed to E.</w:t>
      </w:r>
    </w:p>
    <w:p w:rsidR="00AB0401" w:rsidRPr="002A36B6" w:rsidRDefault="00AB0401" w:rsidP="002A36B6">
      <w:pPr>
        <w:pStyle w:val="BodyText1"/>
        <w:numPr>
          <w:ilvl w:val="0"/>
          <w:numId w:val="17"/>
        </w:numPr>
        <w:spacing w:before="120" w:after="120"/>
        <w:ind w:left="425" w:hanging="425"/>
      </w:pPr>
      <w:r w:rsidRPr="002A36B6">
        <w:t xml:space="preserve">Furthermore, work presented for moderation that has been submitted after the formal submission of student achievement has been recorded will not be considered for changes in assessment. </w:t>
      </w:r>
      <w:r w:rsidR="00913CA4" w:rsidRPr="002A36B6">
        <w:t>T</w:t>
      </w:r>
      <w:r w:rsidRPr="002A36B6">
        <w:t>he electronic marks entered by teachers are final.</w:t>
      </w:r>
    </w:p>
    <w:p w:rsidR="00EF164B" w:rsidRPr="002A36B6" w:rsidRDefault="00EF164B" w:rsidP="002A36B6">
      <w:pPr>
        <w:pStyle w:val="BodyText1"/>
        <w:numPr>
          <w:ilvl w:val="0"/>
          <w:numId w:val="17"/>
        </w:numPr>
        <w:spacing w:before="120" w:after="120"/>
        <w:ind w:left="425" w:hanging="425"/>
      </w:pPr>
      <w:r w:rsidRPr="002A36B6">
        <w:t xml:space="preserve">It is recommended that schools undertake internal moderation whenever possible in order to ensure that marking standards are consistent. This is </w:t>
      </w:r>
      <w:r w:rsidR="00913CA4" w:rsidRPr="002A36B6">
        <w:t xml:space="preserve">particularly </w:t>
      </w:r>
      <w:r w:rsidRPr="002A36B6">
        <w:t>important for schools with multiple classes in a single assessment group. Schools are asked to consider carefully the benefits of such groupings. Students could be disadvantaged by this decision if teachers have not discussed</w:t>
      </w:r>
      <w:del w:id="6" w:author="Simone Hitch" w:date="2017-02-03T08:02:00Z">
        <w:r w:rsidRPr="002A36B6" w:rsidDel="00F53A8E">
          <w:delText xml:space="preserve"> </w:delText>
        </w:r>
      </w:del>
      <w:r w:rsidR="00AB7A34">
        <w:t xml:space="preserve"> </w:t>
      </w:r>
      <w:r w:rsidRPr="00AB7A34">
        <w:t>standards and read student work samples across classes.</w:t>
      </w:r>
    </w:p>
    <w:p w:rsidR="00EA37F7" w:rsidRPr="002A36B6" w:rsidRDefault="00EA37F7" w:rsidP="002A36B6">
      <w:pPr>
        <w:pStyle w:val="Heading2"/>
        <w:rPr>
          <w:rFonts w:ascii="Arial Bold" w:hAnsi="Arial Bold"/>
          <w:b w:val="0"/>
          <w:bCs/>
        </w:rPr>
      </w:pPr>
      <w:r w:rsidRPr="002A36B6">
        <w:rPr>
          <w:rFonts w:ascii="Arial Bold" w:hAnsi="Arial Bold"/>
          <w:b w:val="0"/>
          <w:bCs/>
        </w:rPr>
        <w:lastRenderedPageBreak/>
        <w:t>External Assessment</w:t>
      </w:r>
    </w:p>
    <w:p w:rsidR="00EA37F7" w:rsidRPr="002A36B6" w:rsidRDefault="00EA37F7" w:rsidP="002A36B6">
      <w:pPr>
        <w:pStyle w:val="AssessmentTypeHeading"/>
        <w:spacing w:after="240"/>
        <w:rPr>
          <w:b w:val="0"/>
        </w:rPr>
      </w:pPr>
      <w:r w:rsidRPr="002A36B6">
        <w:t>Assessment Type 4: Folio</w:t>
      </w:r>
    </w:p>
    <w:p w:rsidR="00EA37F7" w:rsidRPr="002A36B6" w:rsidRDefault="00EA37F7" w:rsidP="002A36B6">
      <w:pPr>
        <w:pStyle w:val="BodyText1"/>
        <w:rPr>
          <w:color w:val="000000" w:themeColor="text1"/>
        </w:rPr>
      </w:pPr>
      <w:r w:rsidRPr="002A36B6">
        <w:rPr>
          <w:color w:val="000000" w:themeColor="text1"/>
        </w:rPr>
        <w:t xml:space="preserve">The </w:t>
      </w:r>
      <w:r w:rsidR="002052BE" w:rsidRPr="002A36B6">
        <w:rPr>
          <w:color w:val="000000" w:themeColor="text1"/>
        </w:rPr>
        <w:t>f</w:t>
      </w:r>
      <w:r w:rsidRPr="002A36B6">
        <w:rPr>
          <w:color w:val="000000" w:themeColor="text1"/>
        </w:rPr>
        <w:t>olio has been an opportunity for students to independently analyse and produce a range of text types as the subject outline requires, with a total word</w:t>
      </w:r>
      <w:r w:rsidR="002052BE" w:rsidRPr="002A36B6">
        <w:rPr>
          <w:color w:val="000000" w:themeColor="text1"/>
        </w:rPr>
        <w:t>-</w:t>
      </w:r>
      <w:r w:rsidRPr="002A36B6">
        <w:rPr>
          <w:color w:val="000000" w:themeColor="text1"/>
        </w:rPr>
        <w:t>limit of 2000 words. The best results are earned by students who are supported to complete their external assessment independently. Furthermore, a clear awareness of the assessment type’s requirements and assessment design criteria as outlined in the subject outline is reflected in student achievement.</w:t>
      </w:r>
    </w:p>
    <w:p w:rsidR="00EA37F7" w:rsidRPr="002A36B6" w:rsidRDefault="00EA37F7" w:rsidP="002A36B6">
      <w:pPr>
        <w:pStyle w:val="BodyText1"/>
        <w:rPr>
          <w:color w:val="000000" w:themeColor="text1"/>
        </w:rPr>
      </w:pPr>
      <w:r w:rsidRPr="002A36B6">
        <w:rPr>
          <w:color w:val="000000" w:themeColor="text1"/>
        </w:rPr>
        <w:t>Marker feedback was again largely positive in regards to the standard of work</w:t>
      </w:r>
      <w:r w:rsidR="002052BE" w:rsidRPr="002A36B6">
        <w:rPr>
          <w:color w:val="000000" w:themeColor="text1"/>
        </w:rPr>
        <w:t xml:space="preserve"> and</w:t>
      </w:r>
      <w:r w:rsidRPr="002A36B6">
        <w:rPr>
          <w:color w:val="000000" w:themeColor="text1"/>
        </w:rPr>
        <w:t xml:space="preserve"> the solid teaching</w:t>
      </w:r>
      <w:r w:rsidR="002052BE" w:rsidRPr="002A36B6">
        <w:rPr>
          <w:color w:val="000000" w:themeColor="text1"/>
        </w:rPr>
        <w:t>,</w:t>
      </w:r>
      <w:r w:rsidRPr="002A36B6">
        <w:rPr>
          <w:color w:val="000000" w:themeColor="text1"/>
        </w:rPr>
        <w:t xml:space="preserve"> and by the fact that all but a few </w:t>
      </w:r>
      <w:r w:rsidR="002052BE" w:rsidRPr="002A36B6">
        <w:rPr>
          <w:color w:val="000000" w:themeColor="text1"/>
        </w:rPr>
        <w:t xml:space="preserve">students </w:t>
      </w:r>
      <w:r w:rsidRPr="002A36B6">
        <w:rPr>
          <w:color w:val="000000" w:themeColor="text1"/>
        </w:rPr>
        <w:t>had produced work in accordance with the subject outline and performance standards. However, the importance of task design was reiterated by nearly all markers. Teachers and students are reminded of the language</w:t>
      </w:r>
      <w:r w:rsidR="002052BE" w:rsidRPr="002A36B6">
        <w:rPr>
          <w:color w:val="000000" w:themeColor="text1"/>
        </w:rPr>
        <w:t>-</w:t>
      </w:r>
      <w:r w:rsidRPr="002A36B6">
        <w:rPr>
          <w:color w:val="000000" w:themeColor="text1"/>
        </w:rPr>
        <w:t>rich nature of the subject and that</w:t>
      </w:r>
      <w:r w:rsidR="002052BE" w:rsidRPr="002A36B6">
        <w:rPr>
          <w:color w:val="000000" w:themeColor="text1"/>
        </w:rPr>
        <w:t>,</w:t>
      </w:r>
      <w:r w:rsidRPr="002A36B6">
        <w:rPr>
          <w:color w:val="000000" w:themeColor="text1"/>
        </w:rPr>
        <w:t xml:space="preserve"> as such</w:t>
      </w:r>
      <w:r w:rsidR="002052BE" w:rsidRPr="002A36B6">
        <w:rPr>
          <w:color w:val="000000" w:themeColor="text1"/>
        </w:rPr>
        <w:t>,</w:t>
      </w:r>
      <w:r w:rsidRPr="002A36B6">
        <w:rPr>
          <w:color w:val="000000" w:themeColor="text1"/>
        </w:rPr>
        <w:t xml:space="preserve"> the focus of student work should be on language features. </w:t>
      </w:r>
    </w:p>
    <w:p w:rsidR="00EA37F7" w:rsidRPr="002A36B6" w:rsidRDefault="00EA37F7" w:rsidP="002A36B6">
      <w:pPr>
        <w:pStyle w:val="dotpoints"/>
        <w:numPr>
          <w:ilvl w:val="0"/>
          <w:numId w:val="0"/>
        </w:numPr>
        <w:spacing w:before="240" w:after="120"/>
        <w:ind w:left="357" w:hanging="357"/>
        <w:rPr>
          <w:rFonts w:ascii="Arial Narrow" w:hAnsi="Arial Narrow"/>
          <w:b/>
          <w:bCs/>
        </w:rPr>
      </w:pPr>
      <w:r w:rsidRPr="002A36B6">
        <w:rPr>
          <w:rFonts w:ascii="Arial Narrow" w:hAnsi="Arial Narrow"/>
          <w:b/>
          <w:bCs/>
        </w:rPr>
        <w:t>The more successful responses</w:t>
      </w:r>
    </w:p>
    <w:p w:rsidR="00A611B7" w:rsidRPr="002A36B6" w:rsidRDefault="00A611B7" w:rsidP="002A36B6">
      <w:pPr>
        <w:pStyle w:val="BodyText1"/>
        <w:numPr>
          <w:ilvl w:val="0"/>
          <w:numId w:val="17"/>
        </w:numPr>
        <w:spacing w:before="120" w:after="120"/>
        <w:ind w:left="425" w:hanging="425"/>
      </w:pPr>
      <w:r w:rsidRPr="00350049">
        <w:t>i</w:t>
      </w:r>
      <w:r w:rsidR="00EA37F7" w:rsidRPr="0056256F">
        <w:t>ncluded text choices that were robust enough to provide students with adequate depth to support a sustained response</w:t>
      </w:r>
      <w:r w:rsidR="00555033" w:rsidRPr="00957826">
        <w:t xml:space="preserve">; </w:t>
      </w:r>
      <w:r w:rsidR="00555033" w:rsidRPr="00AB7A34">
        <w:t>p</w:t>
      </w:r>
      <w:r w:rsidR="00EA37F7" w:rsidRPr="002A36B6">
        <w:t>opular and successful choices included film, TED Talks, poetry, novels, music videos, short film, short story, speeches</w:t>
      </w:r>
      <w:r w:rsidR="00555033" w:rsidRPr="002A36B6">
        <w:t>,</w:t>
      </w:r>
      <w:r w:rsidR="00EA37F7" w:rsidRPr="002A36B6">
        <w:t xml:space="preserve"> and documentaries</w:t>
      </w:r>
      <w:del w:id="7" w:author="Simone Hitch" w:date="2017-02-03T08:02:00Z">
        <w:r w:rsidRPr="002A36B6" w:rsidDel="00F53A8E">
          <w:delText>.</w:delText>
        </w:r>
      </w:del>
    </w:p>
    <w:p w:rsidR="00EA37F7" w:rsidRPr="002A36B6" w:rsidRDefault="00A611B7" w:rsidP="002A36B6">
      <w:pPr>
        <w:pStyle w:val="BodyText1"/>
        <w:numPr>
          <w:ilvl w:val="0"/>
          <w:numId w:val="17"/>
        </w:numPr>
        <w:spacing w:before="120" w:after="120"/>
        <w:ind w:left="425" w:hanging="425"/>
      </w:pPr>
      <w:r w:rsidRPr="002A36B6">
        <w:t>c</w:t>
      </w:r>
      <w:r w:rsidR="00EA37F7" w:rsidRPr="002A36B6">
        <w:t>hampioned the independent nature of the task and avoided having a whole</w:t>
      </w:r>
      <w:r w:rsidR="00555033" w:rsidRPr="002A36B6">
        <w:t>-</w:t>
      </w:r>
      <w:r w:rsidR="00EA37F7" w:rsidRPr="002A36B6">
        <w:t>class response to the same text</w:t>
      </w:r>
    </w:p>
    <w:p w:rsidR="00EA37F7" w:rsidRPr="002A36B6" w:rsidRDefault="00A611B7" w:rsidP="002A36B6">
      <w:pPr>
        <w:pStyle w:val="BodyText1"/>
        <w:numPr>
          <w:ilvl w:val="0"/>
          <w:numId w:val="17"/>
        </w:numPr>
        <w:spacing w:before="120" w:after="120"/>
        <w:ind w:left="425" w:hanging="425"/>
      </w:pPr>
      <w:r w:rsidRPr="002A36B6">
        <w:t>u</w:t>
      </w:r>
      <w:r w:rsidR="00EA37F7" w:rsidRPr="002A36B6">
        <w:t>sed some scaffolding to support student responses</w:t>
      </w:r>
      <w:r w:rsidR="00555033" w:rsidRPr="002A36B6">
        <w:t>,</w:t>
      </w:r>
      <w:r w:rsidR="00EA37F7" w:rsidRPr="002A36B6">
        <w:t xml:space="preserve"> such as giving students a generic set of questions that could then be refined to suit the individual nuances of student</w:t>
      </w:r>
      <w:r w:rsidR="00555033" w:rsidRPr="002A36B6">
        <w:t>-</w:t>
      </w:r>
      <w:r w:rsidR="00EA37F7" w:rsidRPr="002A36B6">
        <w:t>chosen texts and techniques used to</w:t>
      </w:r>
      <w:r w:rsidRPr="002A36B6">
        <w:t xml:space="preserve"> illustrate themes</w:t>
      </w:r>
      <w:r w:rsidR="00EA37F7" w:rsidRPr="002A36B6">
        <w:t xml:space="preserve"> </w:t>
      </w:r>
    </w:p>
    <w:p w:rsidR="00EA37F7" w:rsidRPr="002A36B6" w:rsidRDefault="00A611B7" w:rsidP="002A36B6">
      <w:pPr>
        <w:pStyle w:val="BodyText1"/>
        <w:numPr>
          <w:ilvl w:val="0"/>
          <w:numId w:val="17"/>
        </w:numPr>
        <w:spacing w:before="120" w:after="120"/>
        <w:ind w:left="425" w:hanging="425"/>
      </w:pPr>
      <w:r w:rsidRPr="002A36B6">
        <w:t>h</w:t>
      </w:r>
      <w:r w:rsidR="00EA37F7" w:rsidRPr="002A36B6">
        <w:t>ad carefully crafted questions that supported students to focus on spec</w:t>
      </w:r>
      <w:r w:rsidRPr="002A36B6">
        <w:t>ific aspects of texts in detail</w:t>
      </w:r>
    </w:p>
    <w:p w:rsidR="00EA37F7" w:rsidRPr="002A36B6" w:rsidRDefault="00A611B7" w:rsidP="002A36B6">
      <w:pPr>
        <w:pStyle w:val="BodyText1"/>
        <w:numPr>
          <w:ilvl w:val="0"/>
          <w:numId w:val="17"/>
        </w:numPr>
        <w:spacing w:before="120" w:after="120"/>
        <w:ind w:left="425" w:hanging="425"/>
      </w:pPr>
      <w:r w:rsidRPr="002A36B6">
        <w:t>a</w:t>
      </w:r>
      <w:r w:rsidR="00EA37F7" w:rsidRPr="002A36B6">
        <w:t>voided formulaic responses and overly zealous teacher intervention</w:t>
      </w:r>
    </w:p>
    <w:p w:rsidR="00EA37F7" w:rsidRPr="002A36B6" w:rsidRDefault="00A611B7" w:rsidP="002A36B6">
      <w:pPr>
        <w:pStyle w:val="BodyText1"/>
        <w:numPr>
          <w:ilvl w:val="0"/>
          <w:numId w:val="17"/>
        </w:numPr>
        <w:spacing w:before="120" w:after="120"/>
        <w:ind w:left="425" w:hanging="425"/>
      </w:pPr>
      <w:r w:rsidRPr="002A36B6">
        <w:t>f</w:t>
      </w:r>
      <w:r w:rsidR="00EA37F7" w:rsidRPr="002A36B6">
        <w:t>ocused on analysis of techniques used to portray ideas and influence the audience</w:t>
      </w:r>
      <w:r w:rsidR="00555033" w:rsidRPr="002A36B6">
        <w:t>;</w:t>
      </w:r>
      <w:r w:rsidR="00EA37F7" w:rsidRPr="002A36B6">
        <w:t xml:space="preserve"> </w:t>
      </w:r>
      <w:r w:rsidR="00555033" w:rsidRPr="002A36B6">
        <w:t>s</w:t>
      </w:r>
      <w:r w:rsidR="00EA37F7" w:rsidRPr="002A36B6">
        <w:t>tudents who were able to clearly link this understanding to describe ‘how’ a technique is used to develop a specific idea for a specific purpose were able to achieve a higher standard</w:t>
      </w:r>
      <w:r w:rsidR="00555033" w:rsidRPr="002A36B6">
        <w:t>, whereas a</w:t>
      </w:r>
      <w:r w:rsidR="00EA37F7" w:rsidRPr="002A36B6">
        <w:t xml:space="preserve"> clear explanation of links between technique and purpose and audience tended to be lacking in lower</w:t>
      </w:r>
      <w:r w:rsidR="00555033" w:rsidRPr="002A36B6">
        <w:t>-</w:t>
      </w:r>
      <w:r w:rsidR="00EA37F7" w:rsidRPr="002A36B6">
        <w:t>standard responses which merely recounted</w:t>
      </w:r>
      <w:bookmarkStart w:id="8" w:name="_GoBack"/>
      <w:bookmarkEnd w:id="8"/>
      <w:del w:id="9" w:author="Simone Hitch" w:date="2017-02-03T08:02:00Z">
        <w:r w:rsidR="00EA37F7" w:rsidRPr="002A36B6" w:rsidDel="00F53A8E">
          <w:delText>.</w:delText>
        </w:r>
      </w:del>
    </w:p>
    <w:p w:rsidR="00EA37F7" w:rsidRPr="002A36B6" w:rsidRDefault="0083741C" w:rsidP="002A36B6">
      <w:pPr>
        <w:pStyle w:val="BodyText1"/>
        <w:numPr>
          <w:ilvl w:val="0"/>
          <w:numId w:val="17"/>
        </w:numPr>
        <w:spacing w:before="120" w:after="120"/>
        <w:ind w:left="425" w:hanging="425"/>
      </w:pPr>
      <w:r w:rsidRPr="002A36B6">
        <w:t xml:space="preserve">used appropriate </w:t>
      </w:r>
      <w:r w:rsidR="00EA37F7" w:rsidRPr="002A36B6">
        <w:t xml:space="preserve">metalanguage for techniques and </w:t>
      </w:r>
      <w:r w:rsidRPr="002A36B6">
        <w:t xml:space="preserve">integrated examples </w:t>
      </w:r>
      <w:r w:rsidR="00EA37F7" w:rsidRPr="002A36B6">
        <w:t>fluently into sentences</w:t>
      </w:r>
    </w:p>
    <w:p w:rsidR="00EA37F7" w:rsidRPr="002A36B6" w:rsidRDefault="0083741C" w:rsidP="002A36B6">
      <w:pPr>
        <w:pStyle w:val="BodyText1"/>
        <w:numPr>
          <w:ilvl w:val="0"/>
          <w:numId w:val="17"/>
        </w:numPr>
        <w:spacing w:before="120" w:after="120"/>
        <w:ind w:left="425" w:hanging="425"/>
      </w:pPr>
      <w:r w:rsidRPr="002A36B6">
        <w:t>h</w:t>
      </w:r>
      <w:r w:rsidR="00EA37F7" w:rsidRPr="002A36B6">
        <w:t>ad correct grammar, punctuation</w:t>
      </w:r>
      <w:r w:rsidR="00555033" w:rsidRPr="002A36B6">
        <w:t>,</w:t>
      </w:r>
      <w:r w:rsidR="00EA37F7" w:rsidRPr="002A36B6">
        <w:t xml:space="preserve"> and spelling due to thorough</w:t>
      </w:r>
      <w:r w:rsidRPr="002A36B6">
        <w:t xml:space="preserve"> planning, drafting</w:t>
      </w:r>
      <w:r w:rsidR="00555033" w:rsidRPr="002A36B6">
        <w:t>,</w:t>
      </w:r>
      <w:r w:rsidRPr="002A36B6">
        <w:t xml:space="preserve"> and editing</w:t>
      </w:r>
    </w:p>
    <w:p w:rsidR="00EA37F7" w:rsidRPr="002A36B6" w:rsidRDefault="0083741C" w:rsidP="002A36B6">
      <w:pPr>
        <w:pStyle w:val="BodyText1"/>
        <w:numPr>
          <w:ilvl w:val="0"/>
          <w:numId w:val="17"/>
        </w:numPr>
        <w:spacing w:before="120" w:after="120"/>
        <w:ind w:left="425" w:hanging="425"/>
      </w:pPr>
      <w:r w:rsidRPr="002A36B6">
        <w:t>i</w:t>
      </w:r>
      <w:r w:rsidR="00EA37F7" w:rsidRPr="002A36B6">
        <w:t>ncluded ‘language’ of film as a language feature</w:t>
      </w:r>
      <w:r w:rsidR="00555033" w:rsidRPr="002A36B6">
        <w:t>;</w:t>
      </w:r>
      <w:r w:rsidR="00EA37F7" w:rsidRPr="002A36B6">
        <w:t xml:space="preserve"> </w:t>
      </w:r>
      <w:r w:rsidR="00555033" w:rsidRPr="002A36B6">
        <w:t>a</w:t>
      </w:r>
      <w:r w:rsidR="00EA37F7" w:rsidRPr="002A36B6">
        <w:t>nalysis of film techniques is appropriate and encouraged when students select film as</w:t>
      </w:r>
      <w:r w:rsidRPr="002A36B6">
        <w:t xml:space="preserve"> a text type for their analysis</w:t>
      </w:r>
    </w:p>
    <w:p w:rsidR="00EA37F7" w:rsidRPr="002A36B6" w:rsidRDefault="0083741C" w:rsidP="002A36B6">
      <w:pPr>
        <w:pStyle w:val="BodyText1"/>
        <w:numPr>
          <w:ilvl w:val="0"/>
          <w:numId w:val="17"/>
        </w:numPr>
        <w:spacing w:before="120" w:after="120"/>
        <w:ind w:left="425" w:hanging="425"/>
      </w:pPr>
      <w:r w:rsidRPr="002A36B6">
        <w:t>w</w:t>
      </w:r>
      <w:r w:rsidR="00EA37F7" w:rsidRPr="002A36B6">
        <w:t>rote wit</w:t>
      </w:r>
      <w:r w:rsidRPr="002A36B6">
        <w:t>h a particular audience in mind</w:t>
      </w:r>
    </w:p>
    <w:p w:rsidR="00EA37F7" w:rsidRPr="00957826" w:rsidRDefault="0083741C" w:rsidP="002A36B6">
      <w:pPr>
        <w:pStyle w:val="BodyText1"/>
        <w:numPr>
          <w:ilvl w:val="0"/>
          <w:numId w:val="17"/>
        </w:numPr>
        <w:spacing w:before="120" w:after="120"/>
        <w:ind w:left="425" w:hanging="425"/>
      </w:pPr>
      <w:r w:rsidRPr="002A36B6">
        <w:t>w</w:t>
      </w:r>
      <w:r w:rsidR="00EA37F7" w:rsidRPr="002A36B6">
        <w:t>ere edited only once by the teacher</w:t>
      </w:r>
      <w:r w:rsidR="00555033" w:rsidRPr="002A36B6">
        <w:t>,</w:t>
      </w:r>
      <w:r w:rsidR="00EA37F7" w:rsidRPr="002A36B6">
        <w:t xml:space="preserve"> as </w:t>
      </w:r>
      <w:r w:rsidR="0018282F" w:rsidRPr="002A36B6">
        <w:t>accordance with the</w:t>
      </w:r>
      <w:r w:rsidR="00EA37F7" w:rsidRPr="002A36B6">
        <w:t xml:space="preserve"> </w:t>
      </w:r>
      <w:r w:rsidR="0018282F" w:rsidRPr="002A36B6">
        <w:t>Supervision and Verification of Students’ Work Policy.</w:t>
      </w:r>
    </w:p>
    <w:p w:rsidR="00EA37F7" w:rsidRPr="002A36B6" w:rsidRDefault="00EA37F7" w:rsidP="002A36B6">
      <w:pPr>
        <w:pStyle w:val="dotpoints"/>
        <w:numPr>
          <w:ilvl w:val="0"/>
          <w:numId w:val="0"/>
        </w:numPr>
        <w:spacing w:before="240" w:after="120"/>
        <w:ind w:left="357" w:hanging="357"/>
        <w:rPr>
          <w:rFonts w:ascii="Arial Narrow" w:hAnsi="Arial Narrow"/>
          <w:b/>
          <w:bCs/>
        </w:rPr>
      </w:pPr>
      <w:r w:rsidRPr="002A36B6">
        <w:rPr>
          <w:rFonts w:ascii="Arial Narrow" w:hAnsi="Arial Narrow"/>
          <w:b/>
          <w:bCs/>
        </w:rPr>
        <w:lastRenderedPageBreak/>
        <w:t xml:space="preserve">The less successful responses </w:t>
      </w:r>
    </w:p>
    <w:p w:rsidR="00EA37F7" w:rsidRPr="002A36B6" w:rsidRDefault="0083741C" w:rsidP="002A36B6">
      <w:pPr>
        <w:pStyle w:val="BodyText1"/>
        <w:numPr>
          <w:ilvl w:val="0"/>
          <w:numId w:val="17"/>
        </w:numPr>
        <w:spacing w:before="120" w:after="120"/>
        <w:ind w:left="425" w:hanging="425"/>
      </w:pPr>
      <w:r w:rsidRPr="00350049">
        <w:t>i</w:t>
      </w:r>
      <w:r w:rsidR="00EA37F7" w:rsidRPr="0056256F">
        <w:t xml:space="preserve">ncluded pop song lyrics, animated children’s films, children’s books, advertisements, and posters. These text examples should be </w:t>
      </w:r>
      <w:r w:rsidR="00EA37F7" w:rsidRPr="002A36B6">
        <w:t>approached with caution due to the limited capacity they present students for analysis. In such instances, student responses often adopted a review or recount style which prevented them from achieving a high mark. Other pitfalls to avoid include responding to a collection of texts or writing about a publication in general terms</w:t>
      </w:r>
      <w:r w:rsidR="00555033" w:rsidRPr="002A36B6">
        <w:t>;</w:t>
      </w:r>
      <w:r w:rsidR="00EA37F7" w:rsidRPr="002A36B6">
        <w:t xml:space="preserve"> </w:t>
      </w:r>
      <w:r w:rsidR="00555033" w:rsidRPr="002A36B6">
        <w:t>e</w:t>
      </w:r>
      <w:r w:rsidR="00EA37F7" w:rsidRPr="002A36B6">
        <w:t xml:space="preserve">xamples of this include a whole television series or </w:t>
      </w:r>
      <w:r w:rsidR="00555033" w:rsidRPr="002A36B6">
        <w:t xml:space="preserve">a </w:t>
      </w:r>
      <w:r w:rsidR="00EA37F7" w:rsidRPr="002A36B6">
        <w:t>newspaper</w:t>
      </w:r>
    </w:p>
    <w:p w:rsidR="00EA37F7" w:rsidRPr="002A36B6" w:rsidRDefault="0083741C" w:rsidP="002A36B6">
      <w:pPr>
        <w:pStyle w:val="BodyText1"/>
        <w:numPr>
          <w:ilvl w:val="0"/>
          <w:numId w:val="17"/>
        </w:numPr>
        <w:spacing w:before="120" w:after="120"/>
        <w:ind w:left="425" w:hanging="425"/>
      </w:pPr>
      <w:r w:rsidRPr="002A36B6">
        <w:t>s</w:t>
      </w:r>
      <w:r w:rsidR="00EA37F7" w:rsidRPr="002A36B6">
        <w:t>howed all students in a class structuring their paragraphs around the same topics</w:t>
      </w:r>
      <w:r w:rsidR="00555033" w:rsidRPr="002A36B6">
        <w:t>,</w:t>
      </w:r>
      <w:r w:rsidR="00EA37F7" w:rsidRPr="002A36B6">
        <w:t xml:space="preserve"> such as ethos, pathos</w:t>
      </w:r>
      <w:r w:rsidR="00555033" w:rsidRPr="002A36B6">
        <w:t>;</w:t>
      </w:r>
      <w:r w:rsidR="00EA37F7" w:rsidRPr="002A36B6">
        <w:t xml:space="preserve"> and logos</w:t>
      </w:r>
      <w:r w:rsidR="00555033" w:rsidRPr="002A36B6">
        <w:t xml:space="preserve"> — i</w:t>
      </w:r>
      <w:r w:rsidR="00EA37F7" w:rsidRPr="002A36B6">
        <w:t>f each student has their own different question and response structu</w:t>
      </w:r>
      <w:r w:rsidRPr="002A36B6">
        <w:t>re, far more variety is evident</w:t>
      </w:r>
    </w:p>
    <w:p w:rsidR="00EA37F7" w:rsidRPr="002A36B6" w:rsidRDefault="0083741C" w:rsidP="002A36B6">
      <w:pPr>
        <w:pStyle w:val="BodyText1"/>
        <w:numPr>
          <w:ilvl w:val="0"/>
          <w:numId w:val="17"/>
        </w:numPr>
        <w:spacing w:before="120" w:after="120"/>
        <w:ind w:left="425" w:hanging="425"/>
      </w:pPr>
      <w:r w:rsidRPr="002A36B6">
        <w:t xml:space="preserve">relied heavily on research from </w:t>
      </w:r>
      <w:r w:rsidR="00EA37F7" w:rsidRPr="002A36B6">
        <w:t>outside sources beyond the texts under analysis and should, therefore, not have been included</w:t>
      </w:r>
    </w:p>
    <w:p w:rsidR="00EA37F7" w:rsidRPr="002A36B6" w:rsidRDefault="0083741C" w:rsidP="002A36B6">
      <w:pPr>
        <w:pStyle w:val="BodyText1"/>
        <w:numPr>
          <w:ilvl w:val="0"/>
          <w:numId w:val="17"/>
        </w:numPr>
        <w:spacing w:before="120" w:after="120"/>
        <w:ind w:left="425" w:hanging="425"/>
      </w:pPr>
      <w:r w:rsidRPr="002A36B6">
        <w:t>w</w:t>
      </w:r>
      <w:r w:rsidR="00EA37F7" w:rsidRPr="002A36B6">
        <w:t>ere not carefully edited to ensure spelling, punctuation</w:t>
      </w:r>
      <w:r w:rsidR="00555033" w:rsidRPr="002A36B6">
        <w:t>,</w:t>
      </w:r>
      <w:r w:rsidR="00EA37F7" w:rsidRPr="002A36B6">
        <w:t xml:space="preserve"> and grammar were applied correctly</w:t>
      </w:r>
      <w:r w:rsidR="00011D03">
        <w:t xml:space="preserve"> —</w:t>
      </w:r>
      <w:r w:rsidR="00EA37F7" w:rsidRPr="00152F83">
        <w:t xml:space="preserve"> </w:t>
      </w:r>
      <w:r w:rsidR="00011D03">
        <w:t>s</w:t>
      </w:r>
      <w:r w:rsidR="00EA37F7" w:rsidRPr="00152F83">
        <w:t>tudents should be encouraged to edit their work themselves and engage in activities such as peer</w:t>
      </w:r>
      <w:r w:rsidR="00555033" w:rsidRPr="00152F83">
        <w:t>-</w:t>
      </w:r>
      <w:r w:rsidR="00EA37F7" w:rsidRPr="002A36B6">
        <w:t xml:space="preserve">editing in class to ensure </w:t>
      </w:r>
      <w:r w:rsidR="00555033" w:rsidRPr="002A36B6">
        <w:t xml:space="preserve">that </w:t>
      </w:r>
      <w:r w:rsidR="00EA37F7" w:rsidRPr="002A36B6">
        <w:t>the draft they submit to their teacher is the best possible standard of work they are capable of producing independently</w:t>
      </w:r>
    </w:p>
    <w:p w:rsidR="00EA37F7" w:rsidRPr="002A36B6" w:rsidRDefault="0083741C" w:rsidP="002A36B6">
      <w:pPr>
        <w:pStyle w:val="BodyText1"/>
        <w:numPr>
          <w:ilvl w:val="0"/>
          <w:numId w:val="17"/>
        </w:numPr>
        <w:spacing w:before="120" w:after="120"/>
        <w:ind w:left="425" w:hanging="425"/>
      </w:pPr>
      <w:r w:rsidRPr="002A36B6">
        <w:t>f</w:t>
      </w:r>
      <w:r w:rsidR="00EA37F7" w:rsidRPr="002A36B6">
        <w:t xml:space="preserve">ocused on illustrations at the expense of analysing language choices made to convey ideas and impact the audience. </w:t>
      </w:r>
    </w:p>
    <w:p w:rsidR="00EA37F7" w:rsidRPr="002A36B6" w:rsidRDefault="00EA37F7" w:rsidP="002A36B6">
      <w:pPr>
        <w:pStyle w:val="Heading2"/>
        <w:rPr>
          <w:rFonts w:ascii="Arial Bold" w:hAnsi="Arial Bold"/>
          <w:b w:val="0"/>
          <w:bCs/>
        </w:rPr>
      </w:pPr>
      <w:r w:rsidRPr="002A36B6">
        <w:rPr>
          <w:rFonts w:ascii="Arial Bold" w:hAnsi="Arial Bold"/>
          <w:b w:val="0"/>
          <w:bCs/>
        </w:rPr>
        <w:t>Operational Advice for External Assessment</w:t>
      </w:r>
    </w:p>
    <w:p w:rsidR="00EA37F7" w:rsidRPr="002A36B6" w:rsidRDefault="00EA37F7" w:rsidP="002A36B6">
      <w:pPr>
        <w:pStyle w:val="BodyText1"/>
      </w:pPr>
      <w:r w:rsidRPr="00350049">
        <w:t>When presenting materials for marking</w:t>
      </w:r>
      <w:r w:rsidR="00555033" w:rsidRPr="0056256F">
        <w:t>,</w:t>
      </w:r>
      <w:r w:rsidRPr="00152F83">
        <w:t xml:space="preserve"> students and teachers are reminded </w:t>
      </w:r>
      <w:r w:rsidR="00864857" w:rsidRPr="00152F83">
        <w:t>of</w:t>
      </w:r>
      <w:r w:rsidR="00555033" w:rsidRPr="002A36B6">
        <w:t xml:space="preserve"> </w:t>
      </w:r>
      <w:r w:rsidR="0083741C" w:rsidRPr="002A36B6">
        <w:t xml:space="preserve">the following </w:t>
      </w:r>
      <w:r w:rsidR="00555033" w:rsidRPr="002A36B6">
        <w:t xml:space="preserve">points </w:t>
      </w:r>
      <w:r w:rsidR="0083741C" w:rsidRPr="002A36B6">
        <w:t xml:space="preserve">to </w:t>
      </w:r>
      <w:r w:rsidRPr="002A36B6">
        <w:t xml:space="preserve">ensure </w:t>
      </w:r>
      <w:r w:rsidR="00555033" w:rsidRPr="002A36B6">
        <w:t xml:space="preserve">that </w:t>
      </w:r>
      <w:r w:rsidRPr="002A36B6">
        <w:t>work can</w:t>
      </w:r>
      <w:r w:rsidR="0083741C" w:rsidRPr="002A36B6">
        <w:t xml:space="preserve"> be easily and efficiently read.</w:t>
      </w:r>
    </w:p>
    <w:p w:rsidR="00EA37F7" w:rsidRPr="002A36B6" w:rsidRDefault="0083741C" w:rsidP="002A36B6">
      <w:pPr>
        <w:pStyle w:val="BodyText1"/>
        <w:numPr>
          <w:ilvl w:val="0"/>
          <w:numId w:val="17"/>
        </w:numPr>
        <w:spacing w:before="120" w:after="120"/>
        <w:ind w:left="425" w:hanging="425"/>
      </w:pPr>
      <w:r w:rsidRPr="002A36B6">
        <w:t>U</w:t>
      </w:r>
      <w:r w:rsidR="00EA37F7" w:rsidRPr="002A36B6">
        <w:t>se</w:t>
      </w:r>
      <w:r w:rsidRPr="002A36B6">
        <w:t xml:space="preserve"> the SACE cover sheet provided on the website. </w:t>
      </w:r>
    </w:p>
    <w:p w:rsidR="00EA37F7" w:rsidRPr="002A36B6" w:rsidRDefault="0083741C" w:rsidP="002A36B6">
      <w:pPr>
        <w:pStyle w:val="BodyText1"/>
        <w:numPr>
          <w:ilvl w:val="0"/>
          <w:numId w:val="17"/>
        </w:numPr>
        <w:spacing w:before="120" w:after="120"/>
        <w:ind w:left="425" w:hanging="425"/>
      </w:pPr>
      <w:r w:rsidRPr="002A36B6">
        <w:t>W</w:t>
      </w:r>
      <w:r w:rsidR="00EA37F7" w:rsidRPr="002A36B6">
        <w:t xml:space="preserve">rite </w:t>
      </w:r>
      <w:r w:rsidR="00864857" w:rsidRPr="002A36B6">
        <w:t xml:space="preserve">the </w:t>
      </w:r>
      <w:r w:rsidR="00EA37F7" w:rsidRPr="002A36B6">
        <w:t>question or topic at the top of each task</w:t>
      </w:r>
      <w:r w:rsidR="00555033" w:rsidRPr="002A36B6">
        <w:t>.</w:t>
      </w:r>
    </w:p>
    <w:p w:rsidR="00EA37F7" w:rsidRPr="002A36B6" w:rsidRDefault="0083741C" w:rsidP="002A36B6">
      <w:pPr>
        <w:pStyle w:val="BodyText1"/>
        <w:numPr>
          <w:ilvl w:val="0"/>
          <w:numId w:val="17"/>
        </w:numPr>
        <w:spacing w:before="120" w:after="120"/>
        <w:ind w:left="425" w:hanging="425"/>
      </w:pPr>
      <w:r w:rsidRPr="002A36B6">
        <w:t xml:space="preserve">Use </w:t>
      </w:r>
      <w:r w:rsidR="007E48D2" w:rsidRPr="002A36B6">
        <w:t>appropriate font size</w:t>
      </w:r>
      <w:r w:rsidR="0018282F" w:rsidRPr="002A36B6">
        <w:t>s</w:t>
      </w:r>
      <w:r w:rsidR="007E48D2" w:rsidRPr="002A36B6">
        <w:t xml:space="preserve"> and </w:t>
      </w:r>
      <w:r w:rsidR="00EA37F7" w:rsidRPr="002A36B6">
        <w:t>line spacing.</w:t>
      </w:r>
    </w:p>
    <w:p w:rsidR="00EA37F7" w:rsidRPr="002A36B6" w:rsidRDefault="00EA37F7" w:rsidP="002A36B6">
      <w:pPr>
        <w:pStyle w:val="BodyText1"/>
        <w:numPr>
          <w:ilvl w:val="0"/>
          <w:numId w:val="17"/>
        </w:numPr>
        <w:spacing w:before="120" w:after="120"/>
        <w:ind w:left="425" w:hanging="425"/>
      </w:pPr>
      <w:r w:rsidRPr="002A36B6">
        <w:t xml:space="preserve">Record </w:t>
      </w:r>
      <w:r w:rsidR="00864857" w:rsidRPr="002A36B6">
        <w:t xml:space="preserve">the </w:t>
      </w:r>
      <w:r w:rsidRPr="002A36B6">
        <w:t>word</w:t>
      </w:r>
      <w:r w:rsidR="00555033" w:rsidRPr="002A36B6">
        <w:t>-</w:t>
      </w:r>
      <w:r w:rsidRPr="002A36B6">
        <w:t>count at the end of each task.</w:t>
      </w:r>
    </w:p>
    <w:p w:rsidR="00EA37F7" w:rsidRPr="002A36B6" w:rsidRDefault="00EA37F7" w:rsidP="002A36B6">
      <w:pPr>
        <w:pStyle w:val="BodyText1"/>
        <w:numPr>
          <w:ilvl w:val="0"/>
          <w:numId w:val="17"/>
        </w:numPr>
        <w:spacing w:before="120" w:after="120"/>
        <w:ind w:left="425" w:hanging="425"/>
      </w:pPr>
      <w:r w:rsidRPr="002A36B6">
        <w:t>Leave out teacher comments, performance standards</w:t>
      </w:r>
      <w:r w:rsidR="00D6651C" w:rsidRPr="002A36B6">
        <w:t>,</w:t>
      </w:r>
      <w:r w:rsidRPr="002A36B6">
        <w:t xml:space="preserve"> and marks.</w:t>
      </w:r>
    </w:p>
    <w:p w:rsidR="00EA37F7" w:rsidRPr="002A36B6" w:rsidRDefault="00555033" w:rsidP="002A36B6">
      <w:pPr>
        <w:pStyle w:val="BodyText1"/>
        <w:numPr>
          <w:ilvl w:val="0"/>
          <w:numId w:val="17"/>
        </w:numPr>
        <w:spacing w:before="120" w:after="120"/>
        <w:ind w:left="425" w:hanging="425"/>
      </w:pPr>
      <w:r w:rsidRPr="002A36B6">
        <w:t>Do not include c</w:t>
      </w:r>
      <w:r w:rsidR="00EA37F7" w:rsidRPr="002A36B6">
        <w:t>opies of texts analysed.</w:t>
      </w:r>
    </w:p>
    <w:p w:rsidR="00C9236E" w:rsidRPr="002A36B6" w:rsidRDefault="00EA37F7" w:rsidP="002A36B6">
      <w:pPr>
        <w:pStyle w:val="BodyText1"/>
        <w:numPr>
          <w:ilvl w:val="0"/>
          <w:numId w:val="17"/>
        </w:numPr>
        <w:spacing w:before="120" w:after="120"/>
        <w:ind w:left="425" w:hanging="425"/>
      </w:pPr>
      <w:r w:rsidRPr="002A36B6">
        <w:t>Omit student, school</w:t>
      </w:r>
      <w:r w:rsidR="00555033" w:rsidRPr="002A36B6">
        <w:t>,</w:t>
      </w:r>
      <w:r w:rsidRPr="002A36B6">
        <w:t xml:space="preserve"> and teacher names and school numbers</w:t>
      </w:r>
      <w:r w:rsidR="00555033" w:rsidRPr="002A36B6">
        <w:t>,</w:t>
      </w:r>
      <w:r w:rsidRPr="002A36B6">
        <w:t xml:space="preserve"> as well as any other references to the locale that might identify the school from which work has been sent for marking.</w:t>
      </w:r>
    </w:p>
    <w:p w:rsidR="00350049" w:rsidRDefault="00350049" w:rsidP="002A36B6">
      <w:pPr>
        <w:rPr>
          <w:rFonts w:ascii="Arial" w:hAnsi="Arial" w:cs="Arial"/>
          <w:szCs w:val="22"/>
        </w:rPr>
      </w:pPr>
    </w:p>
    <w:p w:rsidR="00350049" w:rsidRDefault="00350049" w:rsidP="002A36B6">
      <w:pPr>
        <w:rPr>
          <w:rFonts w:ascii="Arial" w:hAnsi="Arial" w:cs="Arial"/>
          <w:szCs w:val="22"/>
        </w:rPr>
      </w:pPr>
    </w:p>
    <w:p w:rsidR="00C9236E" w:rsidRPr="002A36B6" w:rsidRDefault="00AB1904" w:rsidP="002A36B6">
      <w:pPr>
        <w:rPr>
          <w:rFonts w:ascii="Arial" w:hAnsi="Arial" w:cs="Arial"/>
          <w:szCs w:val="22"/>
        </w:rPr>
      </w:pPr>
      <w:r w:rsidRPr="002A36B6">
        <w:rPr>
          <w:rFonts w:ascii="Arial" w:hAnsi="Arial" w:cs="Arial"/>
          <w:szCs w:val="22"/>
        </w:rPr>
        <w:t>English Communications</w:t>
      </w:r>
    </w:p>
    <w:p w:rsidR="009E5201" w:rsidRPr="002A36B6" w:rsidRDefault="00AB1904" w:rsidP="002A36B6">
      <w:pPr>
        <w:rPr>
          <w:rFonts w:ascii="Arial" w:hAnsi="Arial" w:cs="Arial"/>
          <w:szCs w:val="22"/>
        </w:rPr>
      </w:pPr>
      <w:r w:rsidRPr="002A36B6">
        <w:rPr>
          <w:rFonts w:ascii="Arial" w:hAnsi="Arial" w:cs="Arial"/>
          <w:szCs w:val="22"/>
        </w:rPr>
        <w:t>Chief Assessor</w:t>
      </w:r>
    </w:p>
    <w:sectPr w:rsidR="009E5201" w:rsidRPr="002A36B6"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B29A1" w15:done="0"/>
  <w15:commentEx w15:paraId="41D50336" w15:paraIdParent="729B29A1" w15:done="0"/>
  <w15:commentEx w15:paraId="7A0112F4" w15:done="0"/>
  <w15:commentEx w15:paraId="634F5AF9" w15:done="0"/>
  <w15:commentEx w15:paraId="766201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EF" w:rsidRDefault="00793BEF">
      <w:r>
        <w:separator/>
      </w:r>
    </w:p>
    <w:p w:rsidR="00793BEF" w:rsidRDefault="00793BEF"/>
  </w:endnote>
  <w:endnote w:type="continuationSeparator" w:id="0">
    <w:p w:rsidR="00793BEF" w:rsidRDefault="00793BEF">
      <w:r>
        <w:continuationSeparator/>
      </w:r>
    </w:p>
    <w:p w:rsidR="00793BEF" w:rsidRDefault="00793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61" w:rsidRDefault="00AB1904">
    <w:pPr>
      <w:framePr w:wrap="around" w:vAnchor="text" w:hAnchor="margin" w:xAlign="center" w:y="1"/>
    </w:pPr>
    <w:r>
      <w:fldChar w:fldCharType="begin"/>
    </w:r>
    <w:r w:rsidR="003E7F61">
      <w:instrText xml:space="preserve">PAGE  </w:instrText>
    </w:r>
    <w:r>
      <w:fldChar w:fldCharType="separate"/>
    </w:r>
    <w:r w:rsidR="003E7F61">
      <w:rPr>
        <w:noProof/>
      </w:rPr>
      <w:t>1</w:t>
    </w:r>
    <w:r>
      <w:fldChar w:fldCharType="end"/>
    </w:r>
  </w:p>
  <w:p w:rsidR="003E7F61" w:rsidRDefault="003E7F6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61" w:rsidRDefault="00AB1904">
    <w:pPr>
      <w:framePr w:wrap="around" w:vAnchor="text" w:hAnchor="margin" w:xAlign="center" w:y="1"/>
    </w:pPr>
    <w:r>
      <w:fldChar w:fldCharType="begin"/>
    </w:r>
    <w:r w:rsidR="003E7F61">
      <w:instrText xml:space="preserve">PAGE  </w:instrText>
    </w:r>
    <w:r>
      <w:fldChar w:fldCharType="separate"/>
    </w:r>
    <w:r w:rsidR="003E7F61">
      <w:rPr>
        <w:noProof/>
      </w:rPr>
      <w:t>1</w:t>
    </w:r>
    <w:r>
      <w:fldChar w:fldCharType="end"/>
    </w:r>
  </w:p>
  <w:p w:rsidR="003E7F61" w:rsidRDefault="003E7F61">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61" w:rsidRDefault="003E7F61" w:rsidP="0054520B">
    <w:pPr>
      <w:pStyle w:val="CAFooter"/>
    </w:pPr>
    <w:r w:rsidRPr="00D33FF7">
      <w:t>English Communications</w:t>
    </w:r>
    <w:r w:rsidRPr="00A81D89">
      <w:t xml:space="preserve"> 201</w:t>
    </w:r>
    <w:r w:rsidR="00623F2E">
      <w:t>6</w:t>
    </w:r>
    <w:r w:rsidRPr="00A81D89">
      <w:t xml:space="preserve"> </w:t>
    </w:r>
    <w:r>
      <w:t>Chief Assessor’s Report</w:t>
    </w:r>
    <w:r>
      <w:tab/>
    </w:r>
    <w:r w:rsidRPr="005B1FDF">
      <w:t xml:space="preserve">Page </w:t>
    </w:r>
    <w:r w:rsidR="00AB1904" w:rsidRPr="005B1FDF">
      <w:fldChar w:fldCharType="begin"/>
    </w:r>
    <w:r w:rsidRPr="005B1FDF">
      <w:instrText xml:space="preserve"> PAGE </w:instrText>
    </w:r>
    <w:r w:rsidR="00AB1904" w:rsidRPr="005B1FDF">
      <w:fldChar w:fldCharType="separate"/>
    </w:r>
    <w:r w:rsidR="00F53A8E">
      <w:rPr>
        <w:noProof/>
      </w:rPr>
      <w:t>8</w:t>
    </w:r>
    <w:r w:rsidR="00AB1904" w:rsidRPr="005B1FDF">
      <w:fldChar w:fldCharType="end"/>
    </w:r>
    <w:r w:rsidRPr="005B1FDF">
      <w:t xml:space="preserve"> of </w:t>
    </w:r>
    <w:r w:rsidR="00AB1904" w:rsidRPr="005B1FDF">
      <w:fldChar w:fldCharType="begin"/>
    </w:r>
    <w:r w:rsidRPr="005B1FDF">
      <w:instrText xml:space="preserve"> NUMPAGES </w:instrText>
    </w:r>
    <w:r w:rsidR="00AB1904" w:rsidRPr="005B1FDF">
      <w:fldChar w:fldCharType="separate"/>
    </w:r>
    <w:r w:rsidR="00F53A8E">
      <w:rPr>
        <w:noProof/>
      </w:rPr>
      <w:t>8</w:t>
    </w:r>
    <w:r w:rsidR="00AB1904"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61" w:rsidRDefault="00AB1904">
    <w:pPr>
      <w:framePr w:wrap="around" w:vAnchor="text" w:hAnchor="margin" w:xAlign="center" w:y="1"/>
    </w:pPr>
    <w:r>
      <w:fldChar w:fldCharType="begin"/>
    </w:r>
    <w:r w:rsidR="003E7F61">
      <w:instrText xml:space="preserve">PAGE  </w:instrText>
    </w:r>
    <w:r>
      <w:fldChar w:fldCharType="separate"/>
    </w:r>
    <w:r w:rsidR="003E7F61">
      <w:rPr>
        <w:noProof/>
      </w:rPr>
      <w:t>1</w:t>
    </w:r>
    <w:r>
      <w:fldChar w:fldCharType="end"/>
    </w:r>
  </w:p>
  <w:p w:rsidR="003E7F61" w:rsidRDefault="003E7F61"/>
  <w:p w:rsidR="003E7F61" w:rsidRDefault="003E7F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EF" w:rsidRDefault="00793BEF">
      <w:r>
        <w:separator/>
      </w:r>
    </w:p>
    <w:p w:rsidR="00793BEF" w:rsidRDefault="00793BEF"/>
  </w:footnote>
  <w:footnote w:type="continuationSeparator" w:id="0">
    <w:p w:rsidR="00793BEF" w:rsidRDefault="00793BEF">
      <w:r>
        <w:continuationSeparator/>
      </w:r>
    </w:p>
    <w:p w:rsidR="00793BEF" w:rsidRDefault="00793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61" w:rsidRDefault="003E7F6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61" w:rsidRDefault="003E7F61">
    <w:pPr>
      <w:ind w:right="360"/>
    </w:pPr>
  </w:p>
  <w:p w:rsidR="003E7F61" w:rsidRDefault="003E7F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265301"/>
    <w:multiLevelType w:val="hybridMultilevel"/>
    <w:tmpl w:val="D682F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1D85CBD"/>
    <w:multiLevelType w:val="hybridMultilevel"/>
    <w:tmpl w:val="5E3C8796"/>
    <w:lvl w:ilvl="0" w:tplc="6EC88C1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260207"/>
    <w:multiLevelType w:val="hybridMultilevel"/>
    <w:tmpl w:val="F5320E5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7E92439"/>
    <w:multiLevelType w:val="hybridMultilevel"/>
    <w:tmpl w:val="A0D6C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023F41"/>
    <w:multiLevelType w:val="hybridMultilevel"/>
    <w:tmpl w:val="DCF2BF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8C150BE"/>
    <w:multiLevelType w:val="hybridMultilevel"/>
    <w:tmpl w:val="066E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D6C12BD"/>
    <w:multiLevelType w:val="hybridMultilevel"/>
    <w:tmpl w:val="3596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981745"/>
    <w:multiLevelType w:val="hybridMultilevel"/>
    <w:tmpl w:val="4906C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761977"/>
    <w:multiLevelType w:val="hybridMultilevel"/>
    <w:tmpl w:val="E3C8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8E213F"/>
    <w:multiLevelType w:val="hybridMultilevel"/>
    <w:tmpl w:val="0330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2642539"/>
    <w:multiLevelType w:val="hybridMultilevel"/>
    <w:tmpl w:val="625E4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6A6239"/>
    <w:multiLevelType w:val="hybridMultilevel"/>
    <w:tmpl w:val="C2643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3"/>
  </w:num>
  <w:num w:numId="4">
    <w:abstractNumId w:val="17"/>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12"/>
  </w:num>
  <w:num w:numId="18">
    <w:abstractNumId w:val="16"/>
  </w:num>
  <w:num w:numId="19">
    <w:abstractNumId w:val="24"/>
  </w:num>
  <w:num w:numId="20">
    <w:abstractNumId w:val="15"/>
  </w:num>
  <w:num w:numId="21">
    <w:abstractNumId w:val="21"/>
  </w:num>
  <w:num w:numId="22">
    <w:abstractNumId w:val="22"/>
  </w:num>
  <w:num w:numId="23">
    <w:abstractNumId w:val="10"/>
  </w:num>
  <w:num w:numId="24">
    <w:abstractNumId w:val="25"/>
  </w:num>
  <w:num w:numId="25">
    <w:abstractNumId w:val="11"/>
  </w:num>
  <w:num w:numId="26">
    <w:abstractNumId w:val="1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lyn Marshall">
    <w15:presenceInfo w15:providerId="AD" w15:userId="S-1-5-21-1202660629-261478967-839522115-6458"/>
  </w15:person>
  <w15:person w15:author="Assunta Fusco">
    <w15:presenceInfo w15:providerId="None" w15:userId="Assunta Fu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1D03"/>
    <w:rsid w:val="00012027"/>
    <w:rsid w:val="00012893"/>
    <w:rsid w:val="00033664"/>
    <w:rsid w:val="0004325A"/>
    <w:rsid w:val="00044D5D"/>
    <w:rsid w:val="000508A5"/>
    <w:rsid w:val="00054F9D"/>
    <w:rsid w:val="00061DAE"/>
    <w:rsid w:val="0007081C"/>
    <w:rsid w:val="000A7E3A"/>
    <w:rsid w:val="000A7F8C"/>
    <w:rsid w:val="000B298F"/>
    <w:rsid w:val="000B4919"/>
    <w:rsid w:val="000B51DE"/>
    <w:rsid w:val="000B760D"/>
    <w:rsid w:val="000C3880"/>
    <w:rsid w:val="000E27C2"/>
    <w:rsid w:val="000E4E6A"/>
    <w:rsid w:val="0010157A"/>
    <w:rsid w:val="00104E6F"/>
    <w:rsid w:val="00113786"/>
    <w:rsid w:val="001138EE"/>
    <w:rsid w:val="00121C5E"/>
    <w:rsid w:val="00140150"/>
    <w:rsid w:val="001474AD"/>
    <w:rsid w:val="00152F83"/>
    <w:rsid w:val="00160240"/>
    <w:rsid w:val="00165AA5"/>
    <w:rsid w:val="0018282F"/>
    <w:rsid w:val="00191254"/>
    <w:rsid w:val="001A0F23"/>
    <w:rsid w:val="001B0589"/>
    <w:rsid w:val="001B06BD"/>
    <w:rsid w:val="001B602D"/>
    <w:rsid w:val="001C65C8"/>
    <w:rsid w:val="001C7099"/>
    <w:rsid w:val="001D5F16"/>
    <w:rsid w:val="001D7274"/>
    <w:rsid w:val="001E323F"/>
    <w:rsid w:val="001F3325"/>
    <w:rsid w:val="001F4153"/>
    <w:rsid w:val="001F6CC1"/>
    <w:rsid w:val="00204291"/>
    <w:rsid w:val="002042D6"/>
    <w:rsid w:val="002052BE"/>
    <w:rsid w:val="00225FC5"/>
    <w:rsid w:val="00245FE8"/>
    <w:rsid w:val="00247A2D"/>
    <w:rsid w:val="00253140"/>
    <w:rsid w:val="00256EA5"/>
    <w:rsid w:val="0025760F"/>
    <w:rsid w:val="00257958"/>
    <w:rsid w:val="00266DB5"/>
    <w:rsid w:val="00271BF3"/>
    <w:rsid w:val="00282965"/>
    <w:rsid w:val="002948CC"/>
    <w:rsid w:val="002A00B7"/>
    <w:rsid w:val="002A21C2"/>
    <w:rsid w:val="002A2A80"/>
    <w:rsid w:val="002A36B6"/>
    <w:rsid w:val="002A425C"/>
    <w:rsid w:val="002A7E0C"/>
    <w:rsid w:val="002B4579"/>
    <w:rsid w:val="002B625C"/>
    <w:rsid w:val="002C5A36"/>
    <w:rsid w:val="002C62D8"/>
    <w:rsid w:val="002D2D34"/>
    <w:rsid w:val="002E0FCC"/>
    <w:rsid w:val="00307475"/>
    <w:rsid w:val="00312191"/>
    <w:rsid w:val="003463FB"/>
    <w:rsid w:val="00350049"/>
    <w:rsid w:val="00352F90"/>
    <w:rsid w:val="00355FAC"/>
    <w:rsid w:val="00357B88"/>
    <w:rsid w:val="00361D31"/>
    <w:rsid w:val="003671C1"/>
    <w:rsid w:val="003A030C"/>
    <w:rsid w:val="003C7581"/>
    <w:rsid w:val="003E7F61"/>
    <w:rsid w:val="0041280B"/>
    <w:rsid w:val="0041532F"/>
    <w:rsid w:val="00437816"/>
    <w:rsid w:val="0048504E"/>
    <w:rsid w:val="004875CD"/>
    <w:rsid w:val="004D0F80"/>
    <w:rsid w:val="004D2A53"/>
    <w:rsid w:val="004D53DE"/>
    <w:rsid w:val="004E009B"/>
    <w:rsid w:val="004E77C7"/>
    <w:rsid w:val="00507DD6"/>
    <w:rsid w:val="0053196F"/>
    <w:rsid w:val="00531CF0"/>
    <w:rsid w:val="00532959"/>
    <w:rsid w:val="0054520B"/>
    <w:rsid w:val="00555033"/>
    <w:rsid w:val="00560F4B"/>
    <w:rsid w:val="005614B2"/>
    <w:rsid w:val="0056256F"/>
    <w:rsid w:val="005719B0"/>
    <w:rsid w:val="00573F7B"/>
    <w:rsid w:val="00574A4E"/>
    <w:rsid w:val="00597399"/>
    <w:rsid w:val="005B1FDF"/>
    <w:rsid w:val="005B2CEA"/>
    <w:rsid w:val="005D713B"/>
    <w:rsid w:val="00603E07"/>
    <w:rsid w:val="00613FDD"/>
    <w:rsid w:val="00623F2E"/>
    <w:rsid w:val="006246EA"/>
    <w:rsid w:val="0066323B"/>
    <w:rsid w:val="0066363A"/>
    <w:rsid w:val="00663BA6"/>
    <w:rsid w:val="006829AF"/>
    <w:rsid w:val="006875B7"/>
    <w:rsid w:val="006934FF"/>
    <w:rsid w:val="006951B8"/>
    <w:rsid w:val="006C26C3"/>
    <w:rsid w:val="006C3FEB"/>
    <w:rsid w:val="006D41D0"/>
    <w:rsid w:val="006D46C9"/>
    <w:rsid w:val="006D663D"/>
    <w:rsid w:val="006F0DC1"/>
    <w:rsid w:val="0072189E"/>
    <w:rsid w:val="00735CE9"/>
    <w:rsid w:val="00744570"/>
    <w:rsid w:val="00757A06"/>
    <w:rsid w:val="00793BEF"/>
    <w:rsid w:val="0079634D"/>
    <w:rsid w:val="007B1B35"/>
    <w:rsid w:val="007B2A00"/>
    <w:rsid w:val="007C0FAF"/>
    <w:rsid w:val="007C16AD"/>
    <w:rsid w:val="007C3751"/>
    <w:rsid w:val="007C50C6"/>
    <w:rsid w:val="007D6FBD"/>
    <w:rsid w:val="007E0FB0"/>
    <w:rsid w:val="007E48D2"/>
    <w:rsid w:val="007E5CE9"/>
    <w:rsid w:val="007F6FD7"/>
    <w:rsid w:val="00814A7B"/>
    <w:rsid w:val="0083404B"/>
    <w:rsid w:val="0083484A"/>
    <w:rsid w:val="0083741C"/>
    <w:rsid w:val="00837F78"/>
    <w:rsid w:val="00847D4F"/>
    <w:rsid w:val="00864857"/>
    <w:rsid w:val="00875BCA"/>
    <w:rsid w:val="008B35A8"/>
    <w:rsid w:val="008D4935"/>
    <w:rsid w:val="008D6093"/>
    <w:rsid w:val="008F2F73"/>
    <w:rsid w:val="008F68EB"/>
    <w:rsid w:val="0090332A"/>
    <w:rsid w:val="009127A9"/>
    <w:rsid w:val="00912C10"/>
    <w:rsid w:val="00913CA4"/>
    <w:rsid w:val="00926CA3"/>
    <w:rsid w:val="009306CE"/>
    <w:rsid w:val="00930F3B"/>
    <w:rsid w:val="00951B11"/>
    <w:rsid w:val="00957826"/>
    <w:rsid w:val="00964C0C"/>
    <w:rsid w:val="00975373"/>
    <w:rsid w:val="009835DC"/>
    <w:rsid w:val="009867AC"/>
    <w:rsid w:val="009926DC"/>
    <w:rsid w:val="009A443D"/>
    <w:rsid w:val="009A4917"/>
    <w:rsid w:val="009B44BF"/>
    <w:rsid w:val="009B5EE0"/>
    <w:rsid w:val="009C116C"/>
    <w:rsid w:val="009C1816"/>
    <w:rsid w:val="009D13AD"/>
    <w:rsid w:val="009E5201"/>
    <w:rsid w:val="009F4384"/>
    <w:rsid w:val="009F78D3"/>
    <w:rsid w:val="00A137E9"/>
    <w:rsid w:val="00A15477"/>
    <w:rsid w:val="00A23E87"/>
    <w:rsid w:val="00A5184E"/>
    <w:rsid w:val="00A53EB2"/>
    <w:rsid w:val="00A611B7"/>
    <w:rsid w:val="00A641B9"/>
    <w:rsid w:val="00A74970"/>
    <w:rsid w:val="00A81CA3"/>
    <w:rsid w:val="00A81D89"/>
    <w:rsid w:val="00A90732"/>
    <w:rsid w:val="00A956BA"/>
    <w:rsid w:val="00AB0401"/>
    <w:rsid w:val="00AB1904"/>
    <w:rsid w:val="00AB1BDE"/>
    <w:rsid w:val="00AB5993"/>
    <w:rsid w:val="00AB63FF"/>
    <w:rsid w:val="00AB7A34"/>
    <w:rsid w:val="00AB7F25"/>
    <w:rsid w:val="00AD0B7B"/>
    <w:rsid w:val="00AD2A3B"/>
    <w:rsid w:val="00AD757C"/>
    <w:rsid w:val="00AE234F"/>
    <w:rsid w:val="00AF1476"/>
    <w:rsid w:val="00B1461F"/>
    <w:rsid w:val="00B20975"/>
    <w:rsid w:val="00B23A1C"/>
    <w:rsid w:val="00B26A8B"/>
    <w:rsid w:val="00B37AB5"/>
    <w:rsid w:val="00B515A5"/>
    <w:rsid w:val="00B55E8B"/>
    <w:rsid w:val="00B60BC8"/>
    <w:rsid w:val="00B640D2"/>
    <w:rsid w:val="00B67430"/>
    <w:rsid w:val="00B7041D"/>
    <w:rsid w:val="00B752F3"/>
    <w:rsid w:val="00B80EDC"/>
    <w:rsid w:val="00B83BF9"/>
    <w:rsid w:val="00B84ACD"/>
    <w:rsid w:val="00BA47C5"/>
    <w:rsid w:val="00BB07E6"/>
    <w:rsid w:val="00BC3DA3"/>
    <w:rsid w:val="00BF0B0E"/>
    <w:rsid w:val="00BF4A41"/>
    <w:rsid w:val="00C01636"/>
    <w:rsid w:val="00C0364E"/>
    <w:rsid w:val="00C11786"/>
    <w:rsid w:val="00C339A0"/>
    <w:rsid w:val="00C3500A"/>
    <w:rsid w:val="00C36140"/>
    <w:rsid w:val="00C61173"/>
    <w:rsid w:val="00C74D02"/>
    <w:rsid w:val="00C86F95"/>
    <w:rsid w:val="00C87071"/>
    <w:rsid w:val="00C878D2"/>
    <w:rsid w:val="00C91C12"/>
    <w:rsid w:val="00C9236E"/>
    <w:rsid w:val="00C9330C"/>
    <w:rsid w:val="00C94D01"/>
    <w:rsid w:val="00CA1D18"/>
    <w:rsid w:val="00CC03DA"/>
    <w:rsid w:val="00CC4A51"/>
    <w:rsid w:val="00CD32DE"/>
    <w:rsid w:val="00CD6252"/>
    <w:rsid w:val="00CE01EB"/>
    <w:rsid w:val="00D041E5"/>
    <w:rsid w:val="00D04A8D"/>
    <w:rsid w:val="00D108CB"/>
    <w:rsid w:val="00D25AC6"/>
    <w:rsid w:val="00D27BE6"/>
    <w:rsid w:val="00D33FF7"/>
    <w:rsid w:val="00D40ED4"/>
    <w:rsid w:val="00D46E6F"/>
    <w:rsid w:val="00D50DD5"/>
    <w:rsid w:val="00D6651C"/>
    <w:rsid w:val="00D72911"/>
    <w:rsid w:val="00D90AD4"/>
    <w:rsid w:val="00D955A0"/>
    <w:rsid w:val="00DA62AE"/>
    <w:rsid w:val="00DB0401"/>
    <w:rsid w:val="00DB5AF3"/>
    <w:rsid w:val="00DB6E71"/>
    <w:rsid w:val="00DC303A"/>
    <w:rsid w:val="00DC7C11"/>
    <w:rsid w:val="00DD19CB"/>
    <w:rsid w:val="00DD7C09"/>
    <w:rsid w:val="00DE4588"/>
    <w:rsid w:val="00DF2E21"/>
    <w:rsid w:val="00DF42D8"/>
    <w:rsid w:val="00E122A9"/>
    <w:rsid w:val="00E22164"/>
    <w:rsid w:val="00E253E3"/>
    <w:rsid w:val="00E261D1"/>
    <w:rsid w:val="00E346B1"/>
    <w:rsid w:val="00E4274D"/>
    <w:rsid w:val="00E55E7F"/>
    <w:rsid w:val="00E61CD2"/>
    <w:rsid w:val="00E76CCB"/>
    <w:rsid w:val="00E8203F"/>
    <w:rsid w:val="00E87E9A"/>
    <w:rsid w:val="00E9608B"/>
    <w:rsid w:val="00EA125F"/>
    <w:rsid w:val="00EA1953"/>
    <w:rsid w:val="00EA37F7"/>
    <w:rsid w:val="00EB12C8"/>
    <w:rsid w:val="00EC3DCE"/>
    <w:rsid w:val="00EC5989"/>
    <w:rsid w:val="00EF164B"/>
    <w:rsid w:val="00EF31AB"/>
    <w:rsid w:val="00EF3901"/>
    <w:rsid w:val="00F02D47"/>
    <w:rsid w:val="00F47DDF"/>
    <w:rsid w:val="00F53A8E"/>
    <w:rsid w:val="00F5454B"/>
    <w:rsid w:val="00F652FD"/>
    <w:rsid w:val="00F75E4E"/>
    <w:rsid w:val="00F802C4"/>
    <w:rsid w:val="00FA43E6"/>
    <w:rsid w:val="00FA5691"/>
    <w:rsid w:val="00FB52E5"/>
    <w:rsid w:val="00FD6F2F"/>
    <w:rsid w:val="00FE467C"/>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8D"/>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CE01EB"/>
    <w:pPr>
      <w:keepNext/>
      <w:spacing w:before="480"/>
      <w:outlineLvl w:val="1"/>
    </w:pPr>
    <w:rPr>
      <w:rFonts w:ascii="Arial Narrow" w:hAnsi="Arial Narrow"/>
      <w:b/>
      <w:sz w:val="28"/>
    </w:rPr>
  </w:style>
  <w:style w:type="paragraph" w:styleId="Heading3">
    <w:name w:val="heading 3"/>
    <w:aliases w:val="Heading C"/>
    <w:basedOn w:val="Normal"/>
    <w:next w:val="Normal"/>
    <w:qFormat/>
    <w:rsid w:val="0048504E"/>
    <w:pPr>
      <w:keepNext/>
      <w:outlineLvl w:val="2"/>
    </w:pPr>
    <w:rPr>
      <w:b/>
      <w:sz w:val="24"/>
    </w:rPr>
  </w:style>
  <w:style w:type="paragraph" w:styleId="Heading4">
    <w:name w:val="heading 4"/>
    <w:aliases w:val="Heading D"/>
    <w:basedOn w:val="Normal"/>
    <w:next w:val="Normal"/>
    <w:qFormat/>
    <w:rsid w:val="0048504E"/>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48504E"/>
    <w:pPr>
      <w:jc w:val="left"/>
    </w:pPr>
    <w:rPr>
      <w:rFonts w:ascii="Times New Roman" w:hAnsi="Times New Roman"/>
      <w:b w:val="0"/>
      <w:i/>
      <w:caps/>
      <w:sz w:val="22"/>
    </w:rPr>
  </w:style>
  <w:style w:type="character" w:styleId="CommentReference">
    <w:name w:val="annotation reference"/>
    <w:semiHidden/>
    <w:rsid w:val="0048504E"/>
    <w:rPr>
      <w:sz w:val="16"/>
    </w:rPr>
  </w:style>
  <w:style w:type="paragraph" w:styleId="CommentText">
    <w:name w:val="annotation text"/>
    <w:basedOn w:val="Normal"/>
    <w:link w:val="CommentTextChar"/>
    <w:semiHidden/>
    <w:rsid w:val="0048504E"/>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48504E"/>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unhideWhenUsed/>
    <w:rsid w:val="00A81D89"/>
    <w:pPr>
      <w:spacing w:before="100" w:beforeAutospacing="1" w:after="100" w:afterAutospacing="1"/>
    </w:pPr>
    <w:rPr>
      <w:sz w:val="24"/>
      <w:szCs w:val="24"/>
      <w:lang w:eastAsia="en-AU"/>
    </w:rPr>
  </w:style>
  <w:style w:type="character" w:customStyle="1" w:styleId="SOFinalBodyTextCharChar">
    <w:name w:val="SO Final Body Text Char Char"/>
    <w:link w:val="SOFinalBodyText"/>
    <w:locked/>
    <w:rsid w:val="00A15477"/>
    <w:rPr>
      <w:rFonts w:ascii="Arial" w:hAnsi="Arial" w:cs="Arial"/>
      <w:color w:val="000000"/>
      <w:szCs w:val="24"/>
      <w:lang w:val="en-US" w:eastAsia="en-US"/>
    </w:rPr>
  </w:style>
  <w:style w:type="paragraph" w:customStyle="1" w:styleId="SOFinalBodyText">
    <w:name w:val="SO Final Body Text"/>
    <w:link w:val="SOFinalBodyTextCharChar"/>
    <w:rsid w:val="00A15477"/>
    <w:pPr>
      <w:spacing w:before="120"/>
    </w:pPr>
    <w:rPr>
      <w:rFonts w:ascii="Arial" w:hAnsi="Arial" w:cs="Arial"/>
      <w:color w:val="000000"/>
      <w:szCs w:val="24"/>
      <w:lang w:val="en-US" w:eastAsia="en-US"/>
    </w:rPr>
  </w:style>
  <w:style w:type="paragraph" w:styleId="ListParagraph">
    <w:name w:val="List Paragraph"/>
    <w:basedOn w:val="Normal"/>
    <w:uiPriority w:val="34"/>
    <w:qFormat/>
    <w:rsid w:val="00D04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8D"/>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CE01EB"/>
    <w:pPr>
      <w:keepNext/>
      <w:spacing w:before="480"/>
      <w:outlineLvl w:val="1"/>
    </w:pPr>
    <w:rPr>
      <w:rFonts w:ascii="Arial Narrow" w:hAnsi="Arial Narrow"/>
      <w:b/>
      <w:sz w:val="28"/>
    </w:rPr>
  </w:style>
  <w:style w:type="paragraph" w:styleId="Heading3">
    <w:name w:val="heading 3"/>
    <w:aliases w:val="Heading C"/>
    <w:basedOn w:val="Normal"/>
    <w:next w:val="Normal"/>
    <w:qFormat/>
    <w:rsid w:val="0048504E"/>
    <w:pPr>
      <w:keepNext/>
      <w:outlineLvl w:val="2"/>
    </w:pPr>
    <w:rPr>
      <w:b/>
      <w:sz w:val="24"/>
    </w:rPr>
  </w:style>
  <w:style w:type="paragraph" w:styleId="Heading4">
    <w:name w:val="heading 4"/>
    <w:aliases w:val="Heading D"/>
    <w:basedOn w:val="Normal"/>
    <w:next w:val="Normal"/>
    <w:qFormat/>
    <w:rsid w:val="0048504E"/>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48504E"/>
    <w:pPr>
      <w:jc w:val="left"/>
    </w:pPr>
    <w:rPr>
      <w:rFonts w:ascii="Times New Roman" w:hAnsi="Times New Roman"/>
      <w:b w:val="0"/>
      <w:i/>
      <w:caps/>
      <w:sz w:val="22"/>
    </w:rPr>
  </w:style>
  <w:style w:type="character" w:styleId="CommentReference">
    <w:name w:val="annotation reference"/>
    <w:semiHidden/>
    <w:rsid w:val="0048504E"/>
    <w:rPr>
      <w:sz w:val="16"/>
    </w:rPr>
  </w:style>
  <w:style w:type="paragraph" w:styleId="CommentText">
    <w:name w:val="annotation text"/>
    <w:basedOn w:val="Normal"/>
    <w:link w:val="CommentTextChar"/>
    <w:semiHidden/>
    <w:rsid w:val="0048504E"/>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48504E"/>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unhideWhenUsed/>
    <w:rsid w:val="00A81D89"/>
    <w:pPr>
      <w:spacing w:before="100" w:beforeAutospacing="1" w:after="100" w:afterAutospacing="1"/>
    </w:pPr>
    <w:rPr>
      <w:sz w:val="24"/>
      <w:szCs w:val="24"/>
      <w:lang w:eastAsia="en-AU"/>
    </w:rPr>
  </w:style>
  <w:style w:type="character" w:customStyle="1" w:styleId="SOFinalBodyTextCharChar">
    <w:name w:val="SO Final Body Text Char Char"/>
    <w:link w:val="SOFinalBodyText"/>
    <w:locked/>
    <w:rsid w:val="00A15477"/>
    <w:rPr>
      <w:rFonts w:ascii="Arial" w:hAnsi="Arial" w:cs="Arial"/>
      <w:color w:val="000000"/>
      <w:szCs w:val="24"/>
      <w:lang w:val="en-US" w:eastAsia="en-US"/>
    </w:rPr>
  </w:style>
  <w:style w:type="paragraph" w:customStyle="1" w:styleId="SOFinalBodyText">
    <w:name w:val="SO Final Body Text"/>
    <w:link w:val="SOFinalBodyTextCharChar"/>
    <w:rsid w:val="00A15477"/>
    <w:pPr>
      <w:spacing w:before="120"/>
    </w:pPr>
    <w:rPr>
      <w:rFonts w:ascii="Arial" w:hAnsi="Arial" w:cs="Arial"/>
      <w:color w:val="000000"/>
      <w:szCs w:val="24"/>
      <w:lang w:val="en-US" w:eastAsia="en-US"/>
    </w:rPr>
  </w:style>
  <w:style w:type="paragraph" w:styleId="ListParagraph">
    <w:name w:val="List Paragraph"/>
    <w:basedOn w:val="Normal"/>
    <w:uiPriority w:val="34"/>
    <w:qFormat/>
    <w:rsid w:val="00D0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034">
      <w:bodyDiv w:val="1"/>
      <w:marLeft w:val="0"/>
      <w:marRight w:val="0"/>
      <w:marTop w:val="0"/>
      <w:marBottom w:val="0"/>
      <w:divBdr>
        <w:top w:val="none" w:sz="0" w:space="0" w:color="auto"/>
        <w:left w:val="none" w:sz="0" w:space="0" w:color="auto"/>
        <w:bottom w:val="none" w:sz="0" w:space="0" w:color="auto"/>
        <w:right w:val="none" w:sz="0" w:space="0" w:color="auto"/>
      </w:divBdr>
    </w:div>
    <w:div w:id="1068456142">
      <w:bodyDiv w:val="1"/>
      <w:marLeft w:val="0"/>
      <w:marRight w:val="0"/>
      <w:marTop w:val="0"/>
      <w:marBottom w:val="0"/>
      <w:divBdr>
        <w:top w:val="none" w:sz="0" w:space="0" w:color="auto"/>
        <w:left w:val="none" w:sz="0" w:space="0" w:color="auto"/>
        <w:bottom w:val="none" w:sz="0" w:space="0" w:color="auto"/>
        <w:right w:val="none" w:sz="0" w:space="0" w:color="auto"/>
      </w:divBdr>
    </w:div>
    <w:div w:id="1174958809">
      <w:bodyDiv w:val="1"/>
      <w:marLeft w:val="0"/>
      <w:marRight w:val="0"/>
      <w:marTop w:val="0"/>
      <w:marBottom w:val="0"/>
      <w:divBdr>
        <w:top w:val="none" w:sz="0" w:space="0" w:color="auto"/>
        <w:left w:val="none" w:sz="0" w:space="0" w:color="auto"/>
        <w:bottom w:val="none" w:sz="0" w:space="0" w:color="auto"/>
        <w:right w:val="none" w:sz="0" w:space="0" w:color="auto"/>
      </w:divBdr>
    </w:div>
    <w:div w:id="1491287010">
      <w:bodyDiv w:val="1"/>
      <w:marLeft w:val="0"/>
      <w:marRight w:val="0"/>
      <w:marTop w:val="0"/>
      <w:marBottom w:val="0"/>
      <w:divBdr>
        <w:top w:val="none" w:sz="0" w:space="0" w:color="auto"/>
        <w:left w:val="none" w:sz="0" w:space="0" w:color="auto"/>
        <w:bottom w:val="none" w:sz="0" w:space="0" w:color="auto"/>
        <w:right w:val="none" w:sz="0" w:space="0" w:color="auto"/>
      </w:divBdr>
    </w:div>
    <w:div w:id="1805611346">
      <w:bodyDiv w:val="1"/>
      <w:marLeft w:val="0"/>
      <w:marRight w:val="0"/>
      <w:marTop w:val="0"/>
      <w:marBottom w:val="0"/>
      <w:divBdr>
        <w:top w:val="none" w:sz="0" w:space="0" w:color="auto"/>
        <w:left w:val="none" w:sz="0" w:space="0" w:color="auto"/>
        <w:bottom w:val="none" w:sz="0" w:space="0" w:color="auto"/>
        <w:right w:val="none" w:sz="0" w:space="0" w:color="auto"/>
      </w:divBdr>
    </w:div>
    <w:div w:id="1816873509">
      <w:bodyDiv w:val="1"/>
      <w:marLeft w:val="0"/>
      <w:marRight w:val="0"/>
      <w:marTop w:val="0"/>
      <w:marBottom w:val="0"/>
      <w:divBdr>
        <w:top w:val="none" w:sz="0" w:space="0" w:color="auto"/>
        <w:left w:val="none" w:sz="0" w:space="0" w:color="auto"/>
        <w:bottom w:val="none" w:sz="0" w:space="0" w:color="auto"/>
        <w:right w:val="none" w:sz="0" w:space="0" w:color="auto"/>
      </w:divBdr>
    </w:div>
    <w:div w:id="20699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E766424-450E-4587-8167-D68A2ACB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0</TotalTime>
  <Pages>8</Pages>
  <Words>2793</Words>
  <Characters>15923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Simone Hitch</cp:lastModifiedBy>
  <cp:revision>2</cp:revision>
  <cp:lastPrinted>2015-01-06T05:25:00Z</cp:lastPrinted>
  <dcterms:created xsi:type="dcterms:W3CDTF">2017-02-02T21:33:00Z</dcterms:created>
  <dcterms:modified xsi:type="dcterms:W3CDTF">2017-02-02T21:33:00Z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A597199</vt:lpwstr>
  </property>
  <property fmtid="{D5CDD505-2E9C-101B-9397-08002B2CF9AE}" pid="3" name="Objective-Comment">
    <vt:lpwstr/>
  </property>
  <property fmtid="{D5CDD505-2E9C-101B-9397-08002B2CF9AE}" pid="4" name="Objective-CreationStamp">
    <vt:filetime>2016-12-19T01:38:47Z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2017-02-01T03:25:45Z</vt:filetime>
  </property>
  <property fmtid="{D5CDD505-2E9C-101B-9397-08002B2CF9AE}" pid="8" name="Objective-ModificationStamp">
    <vt:filetime>2017-02-01T03:25:49Z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English Communications - Chief Assessor's Report</vt:lpwstr>
  </property>
  <property fmtid="{D5CDD505-2E9C-101B-9397-08002B2CF9AE}" pid="14" name="Objective-Version">
    <vt:lpwstr>4.0</vt:lpwstr>
  </property>
  <property fmtid="{D5CDD505-2E9C-101B-9397-08002B2CF9AE}" pid="15" name="Objective-VersionComment">
    <vt:lpwstr>Meridie has approved report and advised it is ready for upload to the internet.  will send to simone for final check including formating then for upload to internet.</vt:lpwstr>
  </property>
  <property fmtid="{D5CDD505-2E9C-101B-9397-08002B2CF9AE}" pid="16" name="Objective-VersionNumber">
    <vt:r8>7</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